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204E8" w14:textId="77777777" w:rsidR="00746D0B" w:rsidRDefault="00746D0B" w:rsidP="00C35BCB">
      <w:pPr>
        <w:pStyle w:val="Bezodstpw"/>
      </w:pPr>
    </w:p>
    <w:p w14:paraId="13436C84" w14:textId="77777777" w:rsidR="00C454B9" w:rsidRDefault="00C454B9" w:rsidP="00C35BCB">
      <w:pPr>
        <w:pStyle w:val="Bezodstpw"/>
      </w:pPr>
    </w:p>
    <w:p w14:paraId="384F95E3" w14:textId="77777777" w:rsidR="00A10C2D" w:rsidRPr="00D9741E" w:rsidRDefault="00D23BA7" w:rsidP="00D9741E">
      <w:pPr>
        <w:spacing w:line="276" w:lineRule="auto"/>
        <w:ind w:left="360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D9741E">
        <w:rPr>
          <w:rFonts w:asciiTheme="minorHAnsi" w:eastAsiaTheme="minorEastAsia" w:hAnsiTheme="minorHAnsi" w:cstheme="minorBidi"/>
          <w:b/>
          <w:bCs/>
          <w:sz w:val="22"/>
          <w:szCs w:val="22"/>
        </w:rPr>
        <w:t>UMOWA n</w:t>
      </w:r>
      <w:r w:rsidR="00A10C2D" w:rsidRPr="00D9741E">
        <w:rPr>
          <w:rFonts w:asciiTheme="minorHAnsi" w:eastAsiaTheme="minorEastAsia" w:hAnsiTheme="minorHAnsi" w:cstheme="minorBidi"/>
          <w:b/>
          <w:bCs/>
          <w:sz w:val="22"/>
          <w:szCs w:val="22"/>
        </w:rPr>
        <w:t>r …………………</w:t>
      </w:r>
    </w:p>
    <w:p w14:paraId="7C3D5C80" w14:textId="77777777" w:rsidR="00A10C2D" w:rsidRPr="00A10C2D" w:rsidRDefault="00A10C2D" w:rsidP="00880E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DD94FF" w14:textId="77777777" w:rsidR="00A10C2D" w:rsidRPr="00D9741E" w:rsidRDefault="00A10C2D" w:rsidP="00D9741E">
      <w:pPr>
        <w:spacing w:line="276" w:lineRule="auto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D9741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O </w:t>
      </w:r>
      <w:r w:rsidR="00087F3F" w:rsidRPr="00D9741E">
        <w:rPr>
          <w:rFonts w:asciiTheme="minorHAnsi" w:eastAsiaTheme="minorEastAsia" w:hAnsiTheme="minorHAnsi" w:cstheme="minorBidi"/>
          <w:b/>
          <w:bCs/>
          <w:sz w:val="22"/>
          <w:szCs w:val="22"/>
        </w:rPr>
        <w:t>REFUNDACJĘ KOSZTÓW UTWORZENIA STANOWISKA PRACY W FORMIE TELEPRACY</w:t>
      </w:r>
    </w:p>
    <w:p w14:paraId="5686C4B5" w14:textId="77777777" w:rsidR="00A10C2D" w:rsidRPr="00A10C2D" w:rsidRDefault="00A10C2D" w:rsidP="00880E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F73443" w14:textId="77777777" w:rsidR="00A10C2D" w:rsidRPr="00D9741E" w:rsidRDefault="00A10C2D" w:rsidP="00D9741E">
      <w:pPr>
        <w:spacing w:line="276" w:lineRule="auto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D9741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w ramach RPO WD</w:t>
      </w:r>
      <w:r w:rsidR="00E02508" w:rsidRPr="00D9741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2014-2020</w:t>
      </w:r>
      <w:r w:rsidRPr="00D9741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Działanie 8.2</w:t>
      </w:r>
    </w:p>
    <w:p w14:paraId="572ED746" w14:textId="77777777" w:rsidR="00A10C2D" w:rsidRPr="00D9741E" w:rsidRDefault="00A10C2D" w:rsidP="00D9741E">
      <w:pPr>
        <w:spacing w:line="276" w:lineRule="auto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D9741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u w:val="single"/>
        </w:rPr>
        <w:t>„Wbrew przeciwnościom – aktywni na rynku pracy</w:t>
      </w:r>
      <w:r w:rsidRPr="00D9741E">
        <w:rPr>
          <w:rFonts w:asciiTheme="minorHAnsi" w:eastAsiaTheme="minorEastAsia" w:hAnsiTheme="minorHAnsi" w:cstheme="minorBidi"/>
          <w:b/>
          <w:bCs/>
          <w:sz w:val="22"/>
          <w:szCs w:val="22"/>
        </w:rPr>
        <w:t>”</w:t>
      </w:r>
    </w:p>
    <w:p w14:paraId="79BF2C31" w14:textId="77777777" w:rsidR="00113A3A" w:rsidRDefault="00113A3A" w:rsidP="00880E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3E405E" w14:textId="70ECBF2D" w:rsidR="00A10C2D" w:rsidRPr="00D9741E" w:rsidRDefault="00D963FA">
      <w:pPr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00D9741E">
        <w:rPr>
          <w:rFonts w:asciiTheme="minorHAnsi" w:eastAsiaTheme="minorEastAsia" w:hAnsiTheme="minorHAnsi" w:cstheme="minorBidi"/>
          <w:sz w:val="20"/>
          <w:szCs w:val="20"/>
          <w:lang w:eastAsia="en-US"/>
        </w:rPr>
        <w:t>Na zasadach określonych w</w:t>
      </w:r>
      <w:r w:rsidR="00113A3A" w:rsidRPr="00D9741E">
        <w:rPr>
          <w:rFonts w:asciiTheme="minorHAnsi" w:eastAsiaTheme="minorEastAsia" w:hAnsiTheme="minorHAnsi" w:cstheme="minorBidi"/>
          <w:sz w:val="20"/>
          <w:szCs w:val="20"/>
          <w:lang w:eastAsia="en-US"/>
        </w:rPr>
        <w:t xml:space="preserve"> </w:t>
      </w:r>
      <w:r w:rsidR="00113A3A" w:rsidRPr="00D9741E">
        <w:rPr>
          <w:rFonts w:asciiTheme="minorHAnsi" w:eastAsiaTheme="minorEastAsia" w:hAnsiTheme="minorHAnsi" w:cstheme="minorBidi"/>
          <w:sz w:val="20"/>
          <w:szCs w:val="20"/>
          <w:shd w:val="clear" w:color="auto" w:fill="FFFFFF"/>
        </w:rPr>
        <w:t>Rozporządzeniu Ministra Infrastruktury i Ro</w:t>
      </w:r>
      <w:r w:rsidR="00B20F7E" w:rsidRPr="00D9741E">
        <w:rPr>
          <w:rFonts w:asciiTheme="minorHAnsi" w:eastAsiaTheme="minorEastAsia" w:hAnsiTheme="minorHAnsi" w:cstheme="minorBidi"/>
          <w:sz w:val="20"/>
          <w:szCs w:val="20"/>
          <w:shd w:val="clear" w:color="auto" w:fill="FFFFFF"/>
        </w:rPr>
        <w:t>zwoju z dnia 19 marca 2015 r. w </w:t>
      </w:r>
      <w:r w:rsidR="00113A3A" w:rsidRPr="00D9741E">
        <w:rPr>
          <w:rFonts w:asciiTheme="minorHAnsi" w:eastAsiaTheme="minorEastAsia" w:hAnsiTheme="minorHAnsi" w:cstheme="minorBidi"/>
          <w:sz w:val="20"/>
          <w:szCs w:val="20"/>
          <w:shd w:val="clear" w:color="auto" w:fill="FFFFFF"/>
        </w:rPr>
        <w:t>sprawie udzielania pomocy de minimis w ramach regionalnych programów operacyjnych na lata 2</w:t>
      </w:r>
      <w:r w:rsidR="00EC1B98">
        <w:rPr>
          <w:rFonts w:asciiTheme="minorHAnsi" w:eastAsiaTheme="minorEastAsia" w:hAnsiTheme="minorHAnsi" w:cstheme="minorBidi"/>
          <w:sz w:val="20"/>
          <w:szCs w:val="20"/>
          <w:shd w:val="clear" w:color="auto" w:fill="FFFFFF"/>
        </w:rPr>
        <w:t>014–2020 (Dz.U. 2015 poz. 488).</w:t>
      </w:r>
    </w:p>
    <w:p w14:paraId="2D3B4805" w14:textId="77777777" w:rsidR="00B74012" w:rsidRPr="00C454B9" w:rsidRDefault="00B74012" w:rsidP="00C454B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637326" w14:textId="77777777" w:rsidR="00880E84" w:rsidRPr="00C454B9" w:rsidRDefault="00880E84" w:rsidP="00C454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29B0CC" w14:textId="77777777" w:rsidR="00880E84" w:rsidRPr="00C454B9" w:rsidRDefault="00880E84" w:rsidP="00C454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52BAADA" w14:textId="77777777" w:rsidR="00C454B9" w:rsidRPr="00D9741E" w:rsidRDefault="00A10C2D">
      <w:pPr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D9741E">
        <w:rPr>
          <w:rFonts w:asciiTheme="minorHAnsi" w:eastAsiaTheme="minorEastAsia" w:hAnsiTheme="minorHAnsi" w:cstheme="minorBidi"/>
          <w:sz w:val="22"/>
          <w:szCs w:val="22"/>
        </w:rPr>
        <w:t xml:space="preserve">Umowa zawarta w dniu ….................. r. </w:t>
      </w:r>
      <w:r w:rsidR="00C454B9" w:rsidRPr="00D9741E">
        <w:rPr>
          <w:rFonts w:asciiTheme="minorHAnsi" w:eastAsiaTheme="minorEastAsia" w:hAnsiTheme="minorHAnsi" w:cstheme="minorBidi"/>
          <w:sz w:val="22"/>
          <w:szCs w:val="22"/>
        </w:rPr>
        <w:t>, na podstawie wniosku o zawarcie umowy nr ……………………….</w:t>
      </w:r>
    </w:p>
    <w:p w14:paraId="39DB589A" w14:textId="77777777" w:rsidR="00C454B9" w:rsidRPr="00D9741E" w:rsidRDefault="00A10C2D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D9741E">
        <w:rPr>
          <w:rFonts w:asciiTheme="minorHAnsi" w:eastAsiaTheme="minorEastAsia" w:hAnsiTheme="minorHAnsi" w:cstheme="minorBidi"/>
          <w:sz w:val="22"/>
          <w:szCs w:val="22"/>
        </w:rPr>
        <w:t xml:space="preserve">pomiędzy </w:t>
      </w:r>
      <w:r w:rsidRPr="00D9741E">
        <w:rPr>
          <w:rFonts w:asciiTheme="minorHAnsi" w:eastAsiaTheme="minorEastAsia" w:hAnsiTheme="minorHAnsi" w:cstheme="minorBidi"/>
          <w:b/>
          <w:bCs/>
          <w:sz w:val="22"/>
          <w:szCs w:val="22"/>
        </w:rPr>
        <w:t>Dolnośląscy Pracodawcy</w:t>
      </w:r>
      <w:r w:rsidRPr="00D9741E">
        <w:rPr>
          <w:rFonts w:asciiTheme="minorHAnsi" w:eastAsiaTheme="minorEastAsia" w:hAnsiTheme="minorHAnsi" w:cstheme="minorBidi"/>
          <w:sz w:val="22"/>
          <w:szCs w:val="22"/>
        </w:rPr>
        <w:t xml:space="preserve"> z siedzibą w Wałbrzychu ul. Wysockiego</w:t>
      </w:r>
      <w:r w:rsidR="00E24B51" w:rsidRPr="00D9741E">
        <w:rPr>
          <w:rFonts w:asciiTheme="minorHAnsi" w:eastAsiaTheme="minorEastAsia" w:hAnsiTheme="minorHAnsi" w:cstheme="minorBidi"/>
          <w:sz w:val="22"/>
          <w:szCs w:val="22"/>
        </w:rPr>
        <w:t xml:space="preserve"> 10, 58-300</w:t>
      </w:r>
      <w:r w:rsidRPr="00D9741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E24B51" w:rsidRPr="00D9741E">
        <w:rPr>
          <w:rFonts w:asciiTheme="minorHAnsi" w:eastAsiaTheme="minorEastAsia" w:hAnsiTheme="minorHAnsi" w:cstheme="minorBidi"/>
          <w:sz w:val="22"/>
          <w:szCs w:val="22"/>
        </w:rPr>
        <w:t>Wałbrzych</w:t>
      </w:r>
      <w:r w:rsidRPr="00D9741E">
        <w:rPr>
          <w:rFonts w:asciiTheme="minorHAnsi" w:eastAsiaTheme="minorEastAsia" w:hAnsiTheme="minorHAnsi" w:cstheme="minorBidi"/>
          <w:sz w:val="22"/>
          <w:szCs w:val="22"/>
        </w:rPr>
        <w:t xml:space="preserve">, NIP </w:t>
      </w:r>
      <w:r w:rsidR="00E24B51" w:rsidRPr="00D9741E">
        <w:rPr>
          <w:rFonts w:asciiTheme="minorHAnsi" w:eastAsiaTheme="minorEastAsia" w:hAnsiTheme="minorHAnsi" w:cstheme="minorBidi"/>
          <w:sz w:val="22"/>
          <w:szCs w:val="22"/>
        </w:rPr>
        <w:t>886</w:t>
      </w:r>
      <w:r w:rsidRPr="00D9741E">
        <w:rPr>
          <w:rFonts w:asciiTheme="minorHAnsi" w:eastAsiaTheme="minorEastAsia" w:hAnsiTheme="minorHAnsi" w:cstheme="minorBidi"/>
          <w:sz w:val="22"/>
          <w:szCs w:val="22"/>
        </w:rPr>
        <w:t>-</w:t>
      </w:r>
      <w:r w:rsidR="00E24B51" w:rsidRPr="00D9741E">
        <w:rPr>
          <w:rFonts w:asciiTheme="minorHAnsi" w:eastAsiaTheme="minorEastAsia" w:hAnsiTheme="minorHAnsi" w:cstheme="minorBidi"/>
          <w:sz w:val="22"/>
          <w:szCs w:val="22"/>
        </w:rPr>
        <w:t>204-99-88</w:t>
      </w:r>
      <w:r w:rsidRPr="00D9741E">
        <w:rPr>
          <w:rFonts w:asciiTheme="minorHAnsi" w:eastAsiaTheme="minorEastAsia" w:hAnsiTheme="minorHAnsi" w:cstheme="minorBidi"/>
          <w:sz w:val="22"/>
          <w:szCs w:val="22"/>
        </w:rPr>
        <w:t xml:space="preserve">, REGON </w:t>
      </w:r>
      <w:r w:rsidR="00C454B9" w:rsidRPr="00D9741E">
        <w:rPr>
          <w:rFonts w:asciiTheme="minorHAnsi" w:eastAsiaTheme="minorEastAsia" w:hAnsiTheme="minorHAnsi" w:cstheme="minorBidi"/>
          <w:sz w:val="22"/>
          <w:szCs w:val="22"/>
        </w:rPr>
        <w:t>890540804,</w:t>
      </w:r>
    </w:p>
    <w:p w14:paraId="03C1C2F7" w14:textId="77777777" w:rsidR="00C454B9" w:rsidRPr="00C454B9" w:rsidRDefault="00C454B9" w:rsidP="00C454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11960B" w14:textId="77777777" w:rsidR="00A10C2D" w:rsidRPr="00D9741E" w:rsidRDefault="00E24B51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D9741E">
        <w:rPr>
          <w:rFonts w:asciiTheme="minorHAnsi" w:eastAsiaTheme="minorEastAsia" w:hAnsiTheme="minorHAnsi" w:cstheme="minorBidi"/>
          <w:sz w:val="22"/>
          <w:szCs w:val="22"/>
        </w:rPr>
        <w:t>reprezentowany</w:t>
      </w:r>
      <w:r w:rsidR="00880E84" w:rsidRPr="00D9741E">
        <w:rPr>
          <w:rFonts w:asciiTheme="minorHAnsi" w:eastAsiaTheme="minorEastAsia" w:hAnsiTheme="minorHAnsi" w:cstheme="minorBidi"/>
          <w:sz w:val="22"/>
          <w:szCs w:val="22"/>
        </w:rPr>
        <w:t>m</w:t>
      </w:r>
      <w:r w:rsidR="00A10C2D" w:rsidRPr="00D9741E">
        <w:rPr>
          <w:rFonts w:asciiTheme="minorHAnsi" w:eastAsiaTheme="minorEastAsia" w:hAnsiTheme="minorHAnsi" w:cstheme="minorBidi"/>
          <w:sz w:val="22"/>
          <w:szCs w:val="22"/>
        </w:rPr>
        <w:t xml:space="preserve"> przez</w:t>
      </w:r>
      <w:r w:rsidR="00880E84" w:rsidRPr="00D9741E">
        <w:rPr>
          <w:rFonts w:asciiTheme="minorHAnsi" w:eastAsiaTheme="minorEastAsia" w:hAnsiTheme="minorHAnsi" w:cstheme="minorBidi"/>
          <w:sz w:val="22"/>
          <w:szCs w:val="22"/>
        </w:rPr>
        <w:t xml:space="preserve"> :</w:t>
      </w:r>
    </w:p>
    <w:p w14:paraId="5C229D24" w14:textId="77777777" w:rsidR="00C454B9" w:rsidRPr="00C454B9" w:rsidRDefault="00C454B9" w:rsidP="00C454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3B02D5" w14:textId="77777777" w:rsidR="00E24B51" w:rsidRPr="00C454B9" w:rsidRDefault="00951353" w:rsidP="00C454B9">
      <w:pPr>
        <w:tabs>
          <w:tab w:val="righ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454B9">
        <w:rPr>
          <w:rFonts w:asciiTheme="minorHAnsi" w:hAnsiTheme="minorHAnsi" w:cstheme="minorHAnsi"/>
          <w:sz w:val="22"/>
          <w:szCs w:val="22"/>
        </w:rPr>
        <w:tab/>
      </w:r>
    </w:p>
    <w:p w14:paraId="196CA007" w14:textId="77777777" w:rsidR="00A10C2D" w:rsidRPr="00D9741E" w:rsidRDefault="00A10C2D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D9741E">
        <w:rPr>
          <w:rFonts w:asciiTheme="minorHAnsi" w:eastAsiaTheme="minorEastAsia" w:hAnsiTheme="minorHAnsi" w:cstheme="minorBidi"/>
          <w:sz w:val="22"/>
          <w:szCs w:val="22"/>
        </w:rPr>
        <w:t>zwan</w:t>
      </w:r>
      <w:r w:rsidR="00E24B51" w:rsidRPr="00D9741E">
        <w:rPr>
          <w:rFonts w:asciiTheme="minorHAnsi" w:eastAsiaTheme="minorEastAsia" w:hAnsiTheme="minorHAnsi" w:cstheme="minorBidi"/>
          <w:sz w:val="22"/>
          <w:szCs w:val="22"/>
        </w:rPr>
        <w:t>y</w:t>
      </w:r>
      <w:r w:rsidR="00E02508" w:rsidRPr="00D9741E">
        <w:rPr>
          <w:rFonts w:asciiTheme="minorHAnsi" w:eastAsiaTheme="minorEastAsia" w:hAnsiTheme="minorHAnsi" w:cstheme="minorBidi"/>
          <w:sz w:val="22"/>
          <w:szCs w:val="22"/>
        </w:rPr>
        <w:t>m</w:t>
      </w:r>
      <w:r w:rsidR="00E24B51" w:rsidRPr="00D9741E">
        <w:rPr>
          <w:rFonts w:asciiTheme="minorHAnsi" w:eastAsiaTheme="minorEastAsia" w:hAnsiTheme="minorHAnsi" w:cstheme="minorBidi"/>
          <w:sz w:val="22"/>
          <w:szCs w:val="22"/>
        </w:rPr>
        <w:t xml:space="preserve"> dalej </w:t>
      </w:r>
      <w:r w:rsidR="00E24B51" w:rsidRPr="00D9741E">
        <w:rPr>
          <w:rFonts w:asciiTheme="minorHAnsi" w:eastAsiaTheme="minorEastAsia" w:hAnsiTheme="minorHAnsi" w:cstheme="minorBidi"/>
          <w:b/>
          <w:bCs/>
          <w:sz w:val="22"/>
          <w:szCs w:val="22"/>
        </w:rPr>
        <w:t>„Realizator</w:t>
      </w:r>
      <w:r w:rsidR="00E02508" w:rsidRPr="00D9741E">
        <w:rPr>
          <w:rFonts w:asciiTheme="minorHAnsi" w:eastAsiaTheme="minorEastAsia" w:hAnsiTheme="minorHAnsi" w:cstheme="minorBidi"/>
          <w:b/>
          <w:bCs/>
          <w:sz w:val="22"/>
          <w:szCs w:val="22"/>
        </w:rPr>
        <w:t>em</w:t>
      </w:r>
      <w:r w:rsidRPr="00D9741E">
        <w:rPr>
          <w:rFonts w:asciiTheme="minorHAnsi" w:eastAsiaTheme="minorEastAsia" w:hAnsiTheme="minorHAnsi" w:cstheme="minorBidi"/>
          <w:b/>
          <w:bCs/>
          <w:sz w:val="22"/>
          <w:szCs w:val="22"/>
        </w:rPr>
        <w:t>”</w:t>
      </w:r>
      <w:r w:rsidRPr="00D9741E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</w:p>
    <w:p w14:paraId="4A00CFEC" w14:textId="77777777" w:rsidR="00E24B51" w:rsidRPr="00C454B9" w:rsidRDefault="00E24B51" w:rsidP="00C454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6A1347" w14:textId="77777777" w:rsidR="00A10C2D" w:rsidRPr="00D9741E" w:rsidRDefault="00A10C2D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D9741E">
        <w:rPr>
          <w:rFonts w:asciiTheme="minorHAnsi" w:eastAsiaTheme="minorEastAsia" w:hAnsiTheme="minorHAnsi" w:cstheme="minorBidi"/>
          <w:sz w:val="22"/>
          <w:szCs w:val="22"/>
        </w:rPr>
        <w:t>oraz</w:t>
      </w:r>
    </w:p>
    <w:p w14:paraId="6E49A758" w14:textId="77777777" w:rsidR="00A10C2D" w:rsidRPr="00C454B9" w:rsidRDefault="00A10C2D" w:rsidP="00C454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BCE25C" w14:textId="77777777" w:rsidR="00A10C2D" w:rsidRPr="00C454B9" w:rsidRDefault="00FD444A" w:rsidP="00C454B9">
      <w:pPr>
        <w:tabs>
          <w:tab w:val="righ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454B9">
        <w:rPr>
          <w:rFonts w:asciiTheme="minorHAnsi" w:hAnsiTheme="minorHAnsi" w:cstheme="minorHAnsi"/>
          <w:sz w:val="22"/>
          <w:szCs w:val="22"/>
        </w:rPr>
        <w:tab/>
      </w:r>
    </w:p>
    <w:p w14:paraId="75D1AC2F" w14:textId="77777777" w:rsidR="00A10C2D" w:rsidRPr="00D9741E" w:rsidRDefault="00A10C2D">
      <w:pPr>
        <w:rPr>
          <w:rFonts w:asciiTheme="minorHAnsi" w:eastAsiaTheme="minorEastAsia" w:hAnsiTheme="minorHAnsi" w:cstheme="minorBidi"/>
          <w:sz w:val="22"/>
          <w:szCs w:val="22"/>
        </w:rPr>
      </w:pPr>
      <w:r w:rsidRPr="00D9741E">
        <w:rPr>
          <w:rFonts w:asciiTheme="minorHAnsi" w:eastAsiaTheme="minorEastAsia" w:hAnsiTheme="minorHAnsi" w:cstheme="minorBidi"/>
          <w:sz w:val="22"/>
          <w:szCs w:val="22"/>
        </w:rPr>
        <w:t>reprezentowanym przez :</w:t>
      </w:r>
    </w:p>
    <w:p w14:paraId="5EC6B429" w14:textId="77777777" w:rsidR="00A10C2D" w:rsidRPr="00C454B9" w:rsidRDefault="00A10C2D" w:rsidP="00C454B9">
      <w:pPr>
        <w:rPr>
          <w:rFonts w:asciiTheme="minorHAnsi" w:hAnsiTheme="minorHAnsi" w:cstheme="minorHAnsi"/>
          <w:sz w:val="22"/>
          <w:szCs w:val="22"/>
        </w:rPr>
      </w:pPr>
    </w:p>
    <w:p w14:paraId="0DE84564" w14:textId="77777777" w:rsidR="00E02508" w:rsidRPr="00C454B9" w:rsidRDefault="00FD444A" w:rsidP="00C454B9">
      <w:pPr>
        <w:tabs>
          <w:tab w:val="right" w:leader="dot" w:pos="9072"/>
        </w:tabs>
        <w:rPr>
          <w:rFonts w:asciiTheme="minorHAnsi" w:hAnsiTheme="minorHAnsi" w:cstheme="minorHAnsi"/>
          <w:sz w:val="22"/>
          <w:szCs w:val="22"/>
        </w:rPr>
      </w:pPr>
      <w:r w:rsidRPr="00C454B9">
        <w:rPr>
          <w:rFonts w:asciiTheme="minorHAnsi" w:hAnsiTheme="minorHAnsi" w:cstheme="minorHAnsi"/>
          <w:sz w:val="22"/>
          <w:szCs w:val="22"/>
        </w:rPr>
        <w:tab/>
      </w:r>
    </w:p>
    <w:p w14:paraId="75B2BD3A" w14:textId="77777777" w:rsidR="00A10C2D" w:rsidRPr="00D9741E" w:rsidRDefault="00A10C2D">
      <w:pPr>
        <w:rPr>
          <w:rFonts w:asciiTheme="minorHAnsi" w:eastAsiaTheme="minorEastAsia" w:hAnsiTheme="minorHAnsi" w:cstheme="minorBidi"/>
          <w:sz w:val="22"/>
          <w:szCs w:val="22"/>
        </w:rPr>
      </w:pPr>
      <w:r w:rsidRPr="00D9741E">
        <w:rPr>
          <w:rFonts w:asciiTheme="minorHAnsi" w:eastAsiaTheme="minorEastAsia" w:hAnsiTheme="minorHAnsi" w:cstheme="minorBidi"/>
          <w:sz w:val="22"/>
          <w:szCs w:val="22"/>
        </w:rPr>
        <w:t xml:space="preserve">zwanym dalej </w:t>
      </w:r>
      <w:r w:rsidRPr="00D9741E">
        <w:rPr>
          <w:rFonts w:asciiTheme="minorHAnsi" w:eastAsiaTheme="minorEastAsia" w:hAnsiTheme="minorHAnsi" w:cstheme="minorBidi"/>
          <w:b/>
          <w:bCs/>
          <w:sz w:val="22"/>
          <w:szCs w:val="22"/>
        </w:rPr>
        <w:t>„Pracodawcą”.</w:t>
      </w:r>
    </w:p>
    <w:p w14:paraId="47087F28" w14:textId="77777777" w:rsidR="00A10C2D" w:rsidRPr="00C454B9" w:rsidRDefault="00A10C2D" w:rsidP="00C454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96D8CC" w14:textId="77777777" w:rsidR="00C454B9" w:rsidRPr="00C454B9" w:rsidRDefault="00C454B9" w:rsidP="00C454B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E7D3C0C" w14:textId="77777777" w:rsidR="00C454B9" w:rsidRDefault="00C454B9" w:rsidP="00C454B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DF6E843" w14:textId="77777777" w:rsidR="00EC1B98" w:rsidRDefault="00EC1B98" w:rsidP="00C454B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2DA7A65" w14:textId="77777777" w:rsidR="00EB4054" w:rsidRPr="00D9741E" w:rsidRDefault="00EB4054">
      <w:pPr>
        <w:jc w:val="center"/>
        <w:rPr>
          <w:rFonts w:asciiTheme="minorHAnsi" w:eastAsiaTheme="minorEastAsia" w:hAnsiTheme="minorHAnsi" w:cstheme="minorBidi"/>
          <w:b/>
          <w:bCs/>
        </w:rPr>
      </w:pPr>
      <w:r w:rsidRPr="00D9741E">
        <w:rPr>
          <w:rFonts w:asciiTheme="minorHAnsi" w:eastAsiaTheme="minorEastAsia" w:hAnsiTheme="minorHAnsi" w:cstheme="minorBidi"/>
          <w:b/>
          <w:bCs/>
          <w:sz w:val="22"/>
          <w:szCs w:val="22"/>
        </w:rPr>
        <w:t>§</w:t>
      </w:r>
      <w:r w:rsidR="0082160A" w:rsidRPr="00D9741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1</w:t>
      </w:r>
    </w:p>
    <w:p w14:paraId="33BB6F6F" w14:textId="77777777" w:rsidR="00951353" w:rsidRPr="00D9741E" w:rsidRDefault="00951353">
      <w:pPr>
        <w:pStyle w:val="Akapitzlist"/>
        <w:numPr>
          <w:ilvl w:val="0"/>
          <w:numId w:val="17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D9741E">
        <w:rPr>
          <w:rFonts w:asciiTheme="minorHAnsi" w:eastAsiaTheme="minorEastAsia" w:hAnsiTheme="minorHAnsi" w:cstheme="minorBidi"/>
          <w:sz w:val="22"/>
          <w:szCs w:val="22"/>
        </w:rPr>
        <w:t>Przedmiotem niniejszej umowy jest refundacja</w:t>
      </w:r>
      <w:r w:rsidR="00FB25C2" w:rsidRPr="00D9741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FB25C2" w:rsidRPr="00D9741E">
        <w:rPr>
          <w:rFonts w:asciiTheme="minorHAnsi" w:eastAsiaTheme="minorEastAsia" w:hAnsiTheme="minorHAnsi" w:cstheme="minorBidi"/>
          <w:b/>
          <w:bCs/>
          <w:sz w:val="22"/>
          <w:szCs w:val="22"/>
        </w:rPr>
        <w:t>Pracodawcy</w:t>
      </w:r>
      <w:r w:rsidRPr="00D9741E">
        <w:rPr>
          <w:rFonts w:asciiTheme="minorHAnsi" w:eastAsiaTheme="minorEastAsia" w:hAnsiTheme="minorHAnsi" w:cstheme="minorBidi"/>
          <w:sz w:val="22"/>
          <w:szCs w:val="22"/>
        </w:rPr>
        <w:t xml:space="preserve"> kosztów </w:t>
      </w:r>
      <w:r w:rsidR="00087F3F" w:rsidRPr="00D9741E">
        <w:rPr>
          <w:rFonts w:asciiTheme="minorHAnsi" w:eastAsiaTheme="minorEastAsia" w:hAnsiTheme="minorHAnsi" w:cstheme="minorBidi"/>
          <w:sz w:val="22"/>
          <w:szCs w:val="22"/>
        </w:rPr>
        <w:t xml:space="preserve">utworzenia oraz </w:t>
      </w:r>
      <w:r w:rsidRPr="00D9741E">
        <w:rPr>
          <w:rFonts w:asciiTheme="minorHAnsi" w:eastAsiaTheme="minorEastAsia" w:hAnsiTheme="minorHAnsi" w:cstheme="minorBidi"/>
          <w:sz w:val="22"/>
          <w:szCs w:val="22"/>
        </w:rPr>
        <w:t>wyposażenia stanowiska pracy</w:t>
      </w:r>
      <w:r w:rsidR="00087F3F" w:rsidRPr="00D9741E">
        <w:rPr>
          <w:rFonts w:asciiTheme="minorHAnsi" w:eastAsiaTheme="minorEastAsia" w:hAnsiTheme="minorHAnsi" w:cstheme="minorBidi"/>
          <w:sz w:val="22"/>
          <w:szCs w:val="22"/>
        </w:rPr>
        <w:t xml:space="preserve"> w formie telepracy</w:t>
      </w:r>
      <w:r w:rsidRPr="00D9741E">
        <w:rPr>
          <w:rFonts w:asciiTheme="minorHAnsi" w:eastAsiaTheme="minorEastAsia" w:hAnsiTheme="minorHAnsi" w:cstheme="minorBidi"/>
          <w:sz w:val="22"/>
          <w:szCs w:val="22"/>
        </w:rPr>
        <w:t xml:space="preserve"> dla skierowanego przez </w:t>
      </w:r>
      <w:r w:rsidR="00CD143F" w:rsidRPr="00D9741E">
        <w:rPr>
          <w:rFonts w:asciiTheme="minorHAnsi" w:eastAsiaTheme="minorEastAsia" w:hAnsiTheme="minorHAnsi" w:cstheme="minorBidi"/>
          <w:b/>
          <w:bCs/>
          <w:sz w:val="22"/>
          <w:szCs w:val="22"/>
        </w:rPr>
        <w:t>Realizatora</w:t>
      </w:r>
      <w:r w:rsidR="00CD143F" w:rsidRPr="00D9741E">
        <w:rPr>
          <w:rFonts w:asciiTheme="minorHAnsi" w:eastAsiaTheme="minorEastAsia" w:hAnsiTheme="minorHAnsi" w:cstheme="minorBidi"/>
          <w:sz w:val="22"/>
          <w:szCs w:val="22"/>
        </w:rPr>
        <w:t xml:space="preserve"> uczestnika projektu na zasadach określonych w </w:t>
      </w:r>
      <w:r w:rsidR="00CD143F" w:rsidRPr="00D9741E">
        <w:rPr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>Rozporządzeniu Ministra Infrastruktury i Ro</w:t>
      </w:r>
      <w:r w:rsidR="00B20F7E" w:rsidRPr="00D9741E">
        <w:rPr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>zwoju z dnia 19 marca 2015 r. w </w:t>
      </w:r>
      <w:r w:rsidR="00CD143F" w:rsidRPr="00D9741E">
        <w:rPr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>sprawie udzielania pomocy de minimis w ramach regionalnych programów operacyjnych na lata 2014–2020 (Dz.U. 2015 poz. 488)</w:t>
      </w:r>
      <w:r w:rsidR="00C470F9" w:rsidRPr="00D9741E">
        <w:rPr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>.</w:t>
      </w:r>
    </w:p>
    <w:p w14:paraId="56314D92" w14:textId="77777777" w:rsidR="00951353" w:rsidRPr="00D9741E" w:rsidRDefault="00951353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D9741E">
        <w:rPr>
          <w:rFonts w:asciiTheme="minorHAnsi" w:eastAsiaTheme="minorEastAsia" w:hAnsiTheme="minorHAnsi" w:cstheme="minorBidi"/>
          <w:b/>
          <w:bCs/>
          <w:sz w:val="22"/>
          <w:szCs w:val="22"/>
        </w:rPr>
        <w:t>§ 2</w:t>
      </w:r>
    </w:p>
    <w:p w14:paraId="0424CE83" w14:textId="77777777" w:rsidR="00FB25C2" w:rsidRPr="00D9741E" w:rsidRDefault="00A10C2D">
      <w:pPr>
        <w:pStyle w:val="Tekstpodstawowy"/>
        <w:numPr>
          <w:ilvl w:val="0"/>
          <w:numId w:val="18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D9741E">
        <w:rPr>
          <w:rFonts w:asciiTheme="minorHAnsi" w:eastAsiaTheme="minorEastAsia" w:hAnsiTheme="minorHAnsi" w:cstheme="minorBidi"/>
          <w:b/>
          <w:bCs/>
          <w:sz w:val="22"/>
          <w:szCs w:val="22"/>
        </w:rPr>
        <w:t>Pracodawca</w:t>
      </w:r>
      <w:r w:rsidRPr="00D9741E">
        <w:rPr>
          <w:rFonts w:asciiTheme="minorHAnsi" w:eastAsiaTheme="minorEastAsia" w:hAnsiTheme="minorHAnsi" w:cstheme="minorBidi"/>
          <w:sz w:val="22"/>
          <w:szCs w:val="22"/>
        </w:rPr>
        <w:t xml:space="preserve"> zobowiązuje się do utworzenia do dnia …………</w:t>
      </w:r>
      <w:r w:rsidR="00FB25C2" w:rsidRPr="00D9741E">
        <w:rPr>
          <w:rFonts w:asciiTheme="minorHAnsi" w:eastAsiaTheme="minorEastAsia" w:hAnsiTheme="minorHAnsi" w:cstheme="minorBidi"/>
          <w:sz w:val="22"/>
          <w:szCs w:val="22"/>
        </w:rPr>
        <w:t>…r.</w:t>
      </w:r>
      <w:r w:rsidRPr="00D9741E">
        <w:rPr>
          <w:rFonts w:asciiTheme="minorHAnsi" w:eastAsiaTheme="minorEastAsia" w:hAnsiTheme="minorHAnsi" w:cstheme="minorBidi"/>
          <w:sz w:val="22"/>
          <w:szCs w:val="22"/>
        </w:rPr>
        <w:t xml:space="preserve"> ………</w:t>
      </w:r>
      <w:r w:rsidR="00FB25C2" w:rsidRPr="00D9741E">
        <w:rPr>
          <w:rFonts w:asciiTheme="minorHAnsi" w:eastAsiaTheme="minorEastAsia" w:hAnsiTheme="minorHAnsi" w:cstheme="minorBidi"/>
          <w:sz w:val="22"/>
          <w:szCs w:val="22"/>
        </w:rPr>
        <w:t>…..</w:t>
      </w:r>
      <w:r w:rsidRPr="00D9741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FB25C2" w:rsidRPr="00D9741E">
        <w:rPr>
          <w:rFonts w:asciiTheme="minorHAnsi" w:eastAsiaTheme="minorEastAsia" w:hAnsiTheme="minorHAnsi" w:cstheme="minorBidi"/>
          <w:sz w:val="22"/>
          <w:szCs w:val="22"/>
        </w:rPr>
        <w:t>nowych</w:t>
      </w:r>
      <w:r w:rsidR="00CD143F" w:rsidRPr="00D9741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D9741E">
        <w:rPr>
          <w:rFonts w:asciiTheme="minorHAnsi" w:eastAsiaTheme="minorEastAsia" w:hAnsiTheme="minorHAnsi" w:cstheme="minorBidi"/>
          <w:sz w:val="22"/>
          <w:szCs w:val="22"/>
        </w:rPr>
        <w:t>miejsc pracy. Pracodawca zatrudni na nowo utworzonych stanowiskac</w:t>
      </w:r>
      <w:r w:rsidR="00113A3A" w:rsidRPr="00D9741E">
        <w:rPr>
          <w:rFonts w:asciiTheme="minorHAnsi" w:eastAsiaTheme="minorEastAsia" w:hAnsiTheme="minorHAnsi" w:cstheme="minorBidi"/>
          <w:sz w:val="22"/>
          <w:szCs w:val="22"/>
        </w:rPr>
        <w:t xml:space="preserve">h pracy </w:t>
      </w:r>
      <w:r w:rsidR="005C386F" w:rsidRPr="00D9741E">
        <w:rPr>
          <w:rFonts w:asciiTheme="minorHAnsi" w:eastAsiaTheme="minorEastAsia" w:hAnsiTheme="minorHAnsi" w:cstheme="minorBidi"/>
          <w:sz w:val="22"/>
          <w:szCs w:val="22"/>
        </w:rPr>
        <w:t>uczestników projektu skierowanych</w:t>
      </w:r>
      <w:r w:rsidR="00113A3A" w:rsidRPr="00D9741E">
        <w:rPr>
          <w:rFonts w:asciiTheme="minorHAnsi" w:eastAsiaTheme="minorEastAsia" w:hAnsiTheme="minorHAnsi" w:cstheme="minorBidi"/>
          <w:sz w:val="22"/>
          <w:szCs w:val="22"/>
        </w:rPr>
        <w:t xml:space="preserve"> przez </w:t>
      </w:r>
      <w:r w:rsidR="00113A3A" w:rsidRPr="00D9741E">
        <w:rPr>
          <w:rFonts w:asciiTheme="minorHAnsi" w:eastAsiaTheme="minorEastAsia" w:hAnsiTheme="minorHAnsi" w:cstheme="minorBidi"/>
          <w:b/>
          <w:bCs/>
          <w:sz w:val="22"/>
          <w:szCs w:val="22"/>
        </w:rPr>
        <w:t>Realizatora</w:t>
      </w:r>
      <w:r w:rsidRPr="00D9741E">
        <w:rPr>
          <w:rFonts w:asciiTheme="minorHAnsi" w:eastAsiaTheme="minorEastAsia" w:hAnsiTheme="minorHAnsi" w:cstheme="minorBidi"/>
          <w:sz w:val="22"/>
          <w:szCs w:val="22"/>
        </w:rPr>
        <w:t xml:space="preserve"> w ramach realizacji </w:t>
      </w:r>
      <w:r w:rsidR="00113A3A" w:rsidRPr="00D9741E">
        <w:rPr>
          <w:rFonts w:asciiTheme="minorHAnsi" w:eastAsiaTheme="minorEastAsia" w:hAnsiTheme="minorHAnsi" w:cstheme="minorBidi"/>
          <w:sz w:val="22"/>
          <w:szCs w:val="22"/>
        </w:rPr>
        <w:t xml:space="preserve">RPO WD 2014-2020, Działanie 8.2 </w:t>
      </w:r>
      <w:r w:rsidRPr="00D9741E">
        <w:rPr>
          <w:rFonts w:asciiTheme="minorHAnsi" w:eastAsiaTheme="minorEastAsia" w:hAnsiTheme="minorHAnsi" w:cstheme="minorBidi"/>
          <w:sz w:val="22"/>
          <w:szCs w:val="22"/>
        </w:rPr>
        <w:t xml:space="preserve"> – </w:t>
      </w:r>
      <w:r w:rsidRPr="00D9741E">
        <w:rPr>
          <w:rFonts w:asciiTheme="minorHAnsi" w:eastAsiaTheme="minorEastAsia" w:hAnsiTheme="minorHAnsi" w:cstheme="minorBidi"/>
          <w:b/>
          <w:bCs/>
          <w:sz w:val="22"/>
          <w:szCs w:val="22"/>
        </w:rPr>
        <w:t>„</w:t>
      </w:r>
      <w:r w:rsidR="00113A3A" w:rsidRPr="00D9741E">
        <w:rPr>
          <w:rFonts w:asciiTheme="minorHAnsi" w:eastAsiaTheme="minorEastAsia" w:hAnsiTheme="minorHAnsi" w:cstheme="minorBidi"/>
          <w:sz w:val="22"/>
          <w:szCs w:val="22"/>
        </w:rPr>
        <w:t>Wsparcie osób poszukujących pracy</w:t>
      </w:r>
      <w:r w:rsidRPr="00D9741E">
        <w:rPr>
          <w:rFonts w:asciiTheme="minorHAnsi" w:eastAsiaTheme="minorEastAsia" w:hAnsiTheme="minorHAnsi" w:cstheme="minorBidi"/>
          <w:sz w:val="22"/>
          <w:szCs w:val="22"/>
        </w:rPr>
        <w:t>”</w:t>
      </w:r>
      <w:r w:rsidR="00113A3A" w:rsidRPr="00D9741E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r w:rsidRPr="00D9741E">
        <w:rPr>
          <w:rFonts w:asciiTheme="minorHAnsi" w:eastAsiaTheme="minorEastAsia" w:hAnsiTheme="minorHAnsi" w:cstheme="minorBidi"/>
          <w:sz w:val="22"/>
          <w:szCs w:val="22"/>
        </w:rPr>
        <w:t>projekt „</w:t>
      </w:r>
      <w:r w:rsidR="00113A3A" w:rsidRPr="00D9741E">
        <w:rPr>
          <w:rFonts w:asciiTheme="minorHAnsi" w:eastAsiaTheme="minorEastAsia" w:hAnsiTheme="minorHAnsi" w:cstheme="minorBidi"/>
          <w:i/>
          <w:iCs/>
          <w:sz w:val="22"/>
          <w:szCs w:val="22"/>
        </w:rPr>
        <w:t>Wbrew przeciwnościom – aktywni na rynku pracy</w:t>
      </w:r>
      <w:r w:rsidRPr="00D9741E">
        <w:rPr>
          <w:rFonts w:asciiTheme="minorHAnsi" w:eastAsiaTheme="minorEastAsia" w:hAnsiTheme="minorHAnsi" w:cstheme="minorBidi"/>
          <w:sz w:val="22"/>
          <w:szCs w:val="22"/>
        </w:rPr>
        <w:t>”</w:t>
      </w:r>
      <w:r w:rsidR="00113A3A" w:rsidRPr="00D9741E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r w:rsidR="00954199" w:rsidRPr="00D9741E">
        <w:rPr>
          <w:rFonts w:asciiTheme="minorHAnsi" w:eastAsiaTheme="minorEastAsia" w:hAnsiTheme="minorHAnsi" w:cstheme="minorBidi"/>
          <w:sz w:val="22"/>
          <w:szCs w:val="22"/>
        </w:rPr>
        <w:t>zgodnie z </w:t>
      </w:r>
      <w:r w:rsidRPr="00D9741E">
        <w:rPr>
          <w:rFonts w:asciiTheme="minorHAnsi" w:eastAsiaTheme="minorEastAsia" w:hAnsiTheme="minorHAnsi" w:cstheme="minorBidi"/>
          <w:sz w:val="22"/>
          <w:szCs w:val="22"/>
        </w:rPr>
        <w:t>zapisami Wniosku</w:t>
      </w:r>
      <w:r w:rsidR="00B74012" w:rsidRPr="00D9741E">
        <w:rPr>
          <w:rFonts w:asciiTheme="minorHAnsi" w:eastAsiaTheme="minorEastAsia" w:hAnsiTheme="minorHAnsi" w:cstheme="minorBidi"/>
          <w:sz w:val="22"/>
          <w:szCs w:val="22"/>
        </w:rPr>
        <w:t xml:space="preserve"> o zawarcie umowy</w:t>
      </w:r>
      <w:r w:rsidRPr="00D9741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113A3A" w:rsidRPr="00D9741E">
        <w:rPr>
          <w:rFonts w:asciiTheme="minorHAnsi" w:eastAsiaTheme="minorEastAsia" w:hAnsiTheme="minorHAnsi" w:cstheme="minorBidi"/>
          <w:sz w:val="22"/>
          <w:szCs w:val="22"/>
        </w:rPr>
        <w:t>nr ………………..</w:t>
      </w:r>
      <w:r w:rsidRPr="00D9741E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</w:p>
    <w:p w14:paraId="6D1602DD" w14:textId="77777777" w:rsidR="001679EC" w:rsidRPr="00B20F7E" w:rsidRDefault="001679EC" w:rsidP="00C454B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3C280876" w14:textId="77777777" w:rsidR="00FB25C2" w:rsidRPr="00D9741E" w:rsidRDefault="00FB25C2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D9741E">
        <w:rPr>
          <w:rFonts w:asciiTheme="minorHAnsi" w:eastAsiaTheme="minorEastAsia" w:hAnsiTheme="minorHAnsi" w:cstheme="minorBidi"/>
          <w:b/>
          <w:bCs/>
          <w:sz w:val="22"/>
          <w:szCs w:val="22"/>
        </w:rPr>
        <w:t>§ 3</w:t>
      </w:r>
    </w:p>
    <w:p w14:paraId="457C6177" w14:textId="77777777" w:rsidR="00FB25C2" w:rsidRPr="00D9741E" w:rsidRDefault="00FB25C2">
      <w:pPr>
        <w:pStyle w:val="Tekstpodstawowy"/>
        <w:numPr>
          <w:ilvl w:val="0"/>
          <w:numId w:val="19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D9741E">
        <w:rPr>
          <w:rFonts w:asciiTheme="minorHAnsi" w:eastAsiaTheme="minorEastAsia" w:hAnsiTheme="minorHAnsi" w:cstheme="minorBidi"/>
          <w:b/>
          <w:bCs/>
          <w:sz w:val="22"/>
          <w:szCs w:val="22"/>
        </w:rPr>
        <w:t>Pracodawca</w:t>
      </w:r>
      <w:r w:rsidRPr="00D9741E">
        <w:rPr>
          <w:rFonts w:asciiTheme="minorHAnsi" w:eastAsiaTheme="minorEastAsia" w:hAnsiTheme="minorHAnsi" w:cstheme="minorBidi"/>
          <w:sz w:val="22"/>
          <w:szCs w:val="22"/>
        </w:rPr>
        <w:t xml:space="preserve"> zobowiązuje się do</w:t>
      </w:r>
      <w:r w:rsidRPr="00D9741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Pr="00D9741E">
        <w:rPr>
          <w:rFonts w:asciiTheme="minorHAnsi" w:eastAsiaTheme="minorEastAsia" w:hAnsiTheme="minorHAnsi" w:cstheme="minorBidi"/>
          <w:sz w:val="22"/>
          <w:szCs w:val="22"/>
        </w:rPr>
        <w:t>utrzymania nowo powstałych mi</w:t>
      </w:r>
      <w:r w:rsidR="00087F3F" w:rsidRPr="00D9741E">
        <w:rPr>
          <w:rFonts w:asciiTheme="minorHAnsi" w:eastAsiaTheme="minorEastAsia" w:hAnsiTheme="minorHAnsi" w:cstheme="minorBidi"/>
          <w:sz w:val="22"/>
          <w:szCs w:val="22"/>
        </w:rPr>
        <w:t>ejsc pracy przez okres minimum 12</w:t>
      </w:r>
      <w:r w:rsidR="00954199" w:rsidRPr="00D9741E">
        <w:rPr>
          <w:rFonts w:asciiTheme="minorHAnsi" w:eastAsiaTheme="minorEastAsia" w:hAnsiTheme="minorHAnsi" w:cstheme="minorBidi"/>
          <w:sz w:val="22"/>
          <w:szCs w:val="22"/>
        </w:rPr>
        <w:t> </w:t>
      </w:r>
      <w:r w:rsidRPr="00D9741E">
        <w:rPr>
          <w:rFonts w:asciiTheme="minorHAnsi" w:eastAsiaTheme="minorEastAsia" w:hAnsiTheme="minorHAnsi" w:cstheme="minorBidi"/>
          <w:sz w:val="22"/>
          <w:szCs w:val="22"/>
        </w:rPr>
        <w:t xml:space="preserve">miesięcy od dnia utworzenia nowego stanowiska pracy. </w:t>
      </w:r>
    </w:p>
    <w:p w14:paraId="780536DB" w14:textId="77777777" w:rsidR="00FB25C2" w:rsidRDefault="00FB25C2" w:rsidP="00C454B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21AD9EF" w14:textId="77777777" w:rsidR="004B14E3" w:rsidRPr="00D9741E" w:rsidRDefault="00951353">
      <w:pPr>
        <w:pStyle w:val="Tekstpodstawowy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D9741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§ </w:t>
      </w:r>
      <w:r w:rsidR="00FB25C2" w:rsidRPr="00D9741E">
        <w:rPr>
          <w:rFonts w:asciiTheme="minorHAnsi" w:eastAsiaTheme="minorEastAsia" w:hAnsiTheme="minorHAnsi" w:cstheme="minorBidi"/>
          <w:b/>
          <w:bCs/>
          <w:sz w:val="22"/>
          <w:szCs w:val="22"/>
        </w:rPr>
        <w:t>4</w:t>
      </w:r>
    </w:p>
    <w:p w14:paraId="18BB4AF1" w14:textId="77777777" w:rsidR="00A10C2D" w:rsidRPr="00D9741E" w:rsidRDefault="004B14E3">
      <w:pPr>
        <w:pStyle w:val="Tekstpodstawowy"/>
        <w:numPr>
          <w:ilvl w:val="0"/>
          <w:numId w:val="20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D9741E">
        <w:rPr>
          <w:rFonts w:asciiTheme="minorHAnsi" w:eastAsiaTheme="minorEastAsia" w:hAnsiTheme="minorHAnsi" w:cstheme="minorBidi"/>
          <w:sz w:val="22"/>
          <w:szCs w:val="22"/>
        </w:rPr>
        <w:t xml:space="preserve">Utworzone miejsce pracy stanowi wzrost netto liczby pracowników zatrudnionych u </w:t>
      </w:r>
      <w:r w:rsidR="00CD143F" w:rsidRPr="00D9741E">
        <w:rPr>
          <w:rFonts w:asciiTheme="minorHAnsi" w:eastAsiaTheme="minorEastAsia" w:hAnsiTheme="minorHAnsi" w:cstheme="minorBidi"/>
          <w:b/>
          <w:bCs/>
          <w:sz w:val="22"/>
          <w:szCs w:val="22"/>
        </w:rPr>
        <w:t>Pracodawcy</w:t>
      </w:r>
      <w:r w:rsidR="00954199" w:rsidRPr="00D9741E">
        <w:rPr>
          <w:rFonts w:asciiTheme="minorHAnsi" w:eastAsiaTheme="minorEastAsia" w:hAnsiTheme="minorHAnsi" w:cstheme="minorBidi"/>
          <w:sz w:val="22"/>
          <w:szCs w:val="22"/>
        </w:rPr>
        <w:t xml:space="preserve"> w </w:t>
      </w:r>
      <w:r w:rsidRPr="00D9741E">
        <w:rPr>
          <w:rFonts w:asciiTheme="minorHAnsi" w:eastAsiaTheme="minorEastAsia" w:hAnsiTheme="minorHAnsi" w:cstheme="minorBidi"/>
          <w:sz w:val="22"/>
          <w:szCs w:val="22"/>
        </w:rPr>
        <w:t>porównaniu ze średnią z ostatnich 12 miesięcy, a w przypadku gdy utworzone miejsce pracy nie stanowi wzrostu netto liczby pracowników zatrudnionych u danego przedsiębiorcy, utworzone miejsce pracy zostało zwolnione w następstwie dobrowolnego rozwiązania stosunku pracy, przejścia na rentę z tytułu niezdolności do pracy, przejścia na emeryturę z tytułu osiągnięcia wieku emerytalnego, dobrowolnego zmniejszenia wymiaru czasu pracy l</w:t>
      </w:r>
      <w:r w:rsidR="00954199" w:rsidRPr="00D9741E">
        <w:rPr>
          <w:rFonts w:asciiTheme="minorHAnsi" w:eastAsiaTheme="minorEastAsia" w:hAnsiTheme="minorHAnsi" w:cstheme="minorBidi"/>
          <w:sz w:val="22"/>
          <w:szCs w:val="22"/>
        </w:rPr>
        <w:t>ub rozwiązania stosunku pracy z </w:t>
      </w:r>
      <w:r w:rsidRPr="00D9741E">
        <w:rPr>
          <w:rFonts w:asciiTheme="minorHAnsi" w:eastAsiaTheme="minorEastAsia" w:hAnsiTheme="minorHAnsi" w:cstheme="minorBidi"/>
          <w:sz w:val="22"/>
          <w:szCs w:val="22"/>
        </w:rPr>
        <w:t>powodu naruszenia przez pracownika obowiązków pracowniczych.</w:t>
      </w:r>
    </w:p>
    <w:p w14:paraId="40EB657A" w14:textId="77777777" w:rsidR="00A10C2D" w:rsidRPr="00C454B9" w:rsidRDefault="00A10C2D" w:rsidP="00C454B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AA43C0B" w14:textId="77777777" w:rsidR="00A10C2D" w:rsidRPr="00D9741E" w:rsidRDefault="00951353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D9741E">
        <w:rPr>
          <w:rFonts w:asciiTheme="minorHAnsi" w:eastAsiaTheme="minorEastAsia" w:hAnsiTheme="minorHAnsi" w:cstheme="minorBidi"/>
          <w:b/>
          <w:bCs/>
          <w:sz w:val="22"/>
          <w:szCs w:val="22"/>
        </w:rPr>
        <w:t>§ 5</w:t>
      </w:r>
    </w:p>
    <w:p w14:paraId="3B3AD796" w14:textId="77777777" w:rsidR="009E048D" w:rsidRPr="00D9741E" w:rsidRDefault="00A10C2D">
      <w:pPr>
        <w:pStyle w:val="Tekstpodstawowy"/>
        <w:numPr>
          <w:ilvl w:val="0"/>
          <w:numId w:val="22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D9741E">
        <w:rPr>
          <w:rFonts w:asciiTheme="minorHAnsi" w:eastAsiaTheme="minorEastAsia" w:hAnsiTheme="minorHAnsi" w:cstheme="minorBidi"/>
          <w:sz w:val="22"/>
          <w:szCs w:val="22"/>
        </w:rPr>
        <w:t>Osoby wymienione w § 1 zostaną zatrudnione w pełnym wymiarze czasu pracy na podstawie umów o pracę, na</w:t>
      </w:r>
      <w:r w:rsidR="00B74012" w:rsidRPr="00D9741E">
        <w:rPr>
          <w:rFonts w:asciiTheme="minorHAnsi" w:eastAsiaTheme="minorEastAsia" w:hAnsiTheme="minorHAnsi" w:cstheme="minorBidi"/>
          <w:sz w:val="22"/>
          <w:szCs w:val="22"/>
        </w:rPr>
        <w:t xml:space="preserve"> okres zadeklarowany we Wniosku o zawarcie umowy.</w:t>
      </w:r>
      <w:r w:rsidRPr="00D9741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5309A32A" w14:textId="77777777" w:rsidR="00880E84" w:rsidRPr="00D9741E" w:rsidRDefault="00A10C2D">
      <w:pPr>
        <w:pStyle w:val="Akapitzlist"/>
        <w:numPr>
          <w:ilvl w:val="0"/>
          <w:numId w:val="22"/>
        </w:numPr>
        <w:tabs>
          <w:tab w:val="left" w:pos="1620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D9741E">
        <w:rPr>
          <w:rFonts w:asciiTheme="minorHAnsi" w:eastAsiaTheme="minorEastAsia" w:hAnsiTheme="minorHAnsi" w:cstheme="minorBidi"/>
          <w:b/>
          <w:bCs/>
          <w:sz w:val="22"/>
          <w:szCs w:val="22"/>
        </w:rPr>
        <w:t>Pracodawca</w:t>
      </w:r>
      <w:r w:rsidRPr="00D9741E">
        <w:rPr>
          <w:rFonts w:asciiTheme="minorHAnsi" w:eastAsiaTheme="minorEastAsia" w:hAnsiTheme="minorHAnsi" w:cstheme="minorBidi"/>
          <w:sz w:val="22"/>
          <w:szCs w:val="22"/>
        </w:rPr>
        <w:t xml:space="preserve"> zobowiązuje się do dostarczenia kopii umów o pracę, </w:t>
      </w:r>
      <w:r w:rsidR="00954199" w:rsidRPr="00D9741E">
        <w:rPr>
          <w:rFonts w:asciiTheme="minorHAnsi" w:eastAsiaTheme="minorEastAsia" w:hAnsiTheme="minorHAnsi" w:cstheme="minorBidi"/>
          <w:sz w:val="22"/>
          <w:szCs w:val="22"/>
        </w:rPr>
        <w:t>pracowników o których mowa w </w:t>
      </w:r>
      <w:r w:rsidRPr="00D9741E">
        <w:rPr>
          <w:rFonts w:asciiTheme="minorHAnsi" w:eastAsiaTheme="minorEastAsia" w:hAnsiTheme="minorHAnsi" w:cstheme="minorBidi"/>
          <w:sz w:val="22"/>
          <w:szCs w:val="22"/>
        </w:rPr>
        <w:t>§</w:t>
      </w:r>
      <w:r w:rsidR="005C386F" w:rsidRPr="00D9741E">
        <w:rPr>
          <w:rFonts w:asciiTheme="minorHAnsi" w:eastAsiaTheme="minorEastAsia" w:hAnsiTheme="minorHAnsi" w:cstheme="minorBidi"/>
          <w:sz w:val="22"/>
          <w:szCs w:val="22"/>
        </w:rPr>
        <w:t xml:space="preserve"> 1 niniejszej umowy w terminie 7 dni od dnia</w:t>
      </w:r>
      <w:r w:rsidRPr="00D9741E">
        <w:rPr>
          <w:rFonts w:asciiTheme="minorHAnsi" w:eastAsiaTheme="minorEastAsia" w:hAnsiTheme="minorHAnsi" w:cstheme="minorBidi"/>
          <w:sz w:val="22"/>
          <w:szCs w:val="22"/>
        </w:rPr>
        <w:t xml:space="preserve"> zawarci</w:t>
      </w:r>
      <w:r w:rsidR="00EB4054" w:rsidRPr="00D9741E">
        <w:rPr>
          <w:rFonts w:asciiTheme="minorHAnsi" w:eastAsiaTheme="minorEastAsia" w:hAnsiTheme="minorHAnsi" w:cstheme="minorBidi"/>
          <w:sz w:val="22"/>
          <w:szCs w:val="22"/>
        </w:rPr>
        <w:t>a umowy z pracownikami objętymi</w:t>
      </w:r>
      <w:r w:rsidRPr="00D9741E">
        <w:rPr>
          <w:rFonts w:asciiTheme="minorHAnsi" w:eastAsiaTheme="minorEastAsia" w:hAnsiTheme="minorHAnsi" w:cstheme="minorBidi"/>
          <w:sz w:val="22"/>
          <w:szCs w:val="22"/>
        </w:rPr>
        <w:t xml:space="preserve"> wsparciem w formie </w:t>
      </w:r>
      <w:r w:rsidR="005C386F" w:rsidRPr="00D9741E">
        <w:rPr>
          <w:rFonts w:asciiTheme="minorHAnsi" w:eastAsiaTheme="minorEastAsia" w:hAnsiTheme="minorHAnsi" w:cstheme="minorBidi"/>
          <w:sz w:val="22"/>
          <w:szCs w:val="22"/>
        </w:rPr>
        <w:t>doposażenia lub</w:t>
      </w:r>
      <w:r w:rsidRPr="00D9741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5C386F" w:rsidRPr="00D9741E">
        <w:rPr>
          <w:rFonts w:asciiTheme="minorHAnsi" w:eastAsiaTheme="minorEastAsia" w:hAnsiTheme="minorHAnsi" w:cstheme="minorBidi"/>
          <w:sz w:val="22"/>
          <w:szCs w:val="22"/>
        </w:rPr>
        <w:t xml:space="preserve">wyposażenia </w:t>
      </w:r>
      <w:r w:rsidRPr="00D9741E">
        <w:rPr>
          <w:rFonts w:asciiTheme="minorHAnsi" w:eastAsiaTheme="minorEastAsia" w:hAnsiTheme="minorHAnsi" w:cstheme="minorBidi"/>
          <w:sz w:val="22"/>
          <w:szCs w:val="22"/>
        </w:rPr>
        <w:t>stanowiska pracy.</w:t>
      </w:r>
    </w:p>
    <w:p w14:paraId="6913E83A" w14:textId="77777777" w:rsidR="00C454B9" w:rsidRPr="00C454B9" w:rsidRDefault="00C454B9" w:rsidP="00C454B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F2C8FA4" w14:textId="77777777" w:rsidR="00A10C2D" w:rsidRPr="00D9741E" w:rsidRDefault="00C454B9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D9741E">
        <w:rPr>
          <w:rFonts w:asciiTheme="minorHAnsi" w:eastAsiaTheme="minorEastAsia" w:hAnsiTheme="minorHAnsi" w:cstheme="minorBidi"/>
          <w:b/>
          <w:bCs/>
          <w:sz w:val="22"/>
          <w:szCs w:val="22"/>
        </w:rPr>
        <w:t>§ 6</w:t>
      </w:r>
    </w:p>
    <w:p w14:paraId="1B85537C" w14:textId="77777777" w:rsidR="005E4E1C" w:rsidRPr="00D9741E" w:rsidRDefault="004B14E3">
      <w:pPr>
        <w:pStyle w:val="Akapitzlist"/>
        <w:numPr>
          <w:ilvl w:val="0"/>
          <w:numId w:val="24"/>
        </w:numPr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D9741E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Realizator</w:t>
      </w:r>
      <w:r w:rsidR="00A10C2D"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zobowiązuje się udzielić na rzecz </w:t>
      </w:r>
      <w:r w:rsidRPr="00D9741E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P</w:t>
      </w:r>
      <w:r w:rsidR="00A10C2D" w:rsidRPr="00D9741E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racodawcy</w:t>
      </w:r>
      <w:r w:rsidR="0082160A"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, wsparcia w formie </w:t>
      </w:r>
      <w:r w:rsidR="00A10C2D"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>jednorazowej refundacji kosztów wyposażenia stanowiska pracy</w:t>
      </w:r>
      <w:r w:rsidR="0082160A"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w formie telepracy</w:t>
      </w:r>
      <w:r w:rsidR="00A10C2D"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dla skierowanego bezrobotnego w wysokości do </w:t>
      </w:r>
      <w:r w:rsidR="0082160A"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>7 4</w:t>
      </w:r>
      <w:r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>00,00</w:t>
      </w:r>
      <w:r w:rsidR="00A10C2D" w:rsidRPr="00D9741E">
        <w:rPr>
          <w:rFonts w:asciiTheme="minorHAnsi" w:eastAsiaTheme="minorEastAsia" w:hAnsiTheme="minorHAnsi" w:cstheme="minorBidi"/>
          <w:sz w:val="22"/>
          <w:szCs w:val="22"/>
        </w:rPr>
        <w:t xml:space="preserve"> PLN (do </w:t>
      </w:r>
      <w:r w:rsidR="0082160A" w:rsidRPr="00D9741E">
        <w:rPr>
          <w:rFonts w:asciiTheme="minorHAnsi" w:eastAsiaTheme="minorEastAsia" w:hAnsiTheme="minorHAnsi" w:cstheme="minorBidi"/>
          <w:sz w:val="22"/>
          <w:szCs w:val="22"/>
        </w:rPr>
        <w:t>100</w:t>
      </w:r>
      <w:r w:rsidR="00A10C2D" w:rsidRPr="00D9741E">
        <w:rPr>
          <w:rFonts w:asciiTheme="minorHAnsi" w:eastAsiaTheme="minorEastAsia" w:hAnsiTheme="minorHAnsi" w:cstheme="minorBidi"/>
          <w:sz w:val="22"/>
          <w:szCs w:val="22"/>
        </w:rPr>
        <w:t>% wydatków kwalifikowa</w:t>
      </w:r>
      <w:r w:rsidR="005C386F" w:rsidRPr="00D9741E">
        <w:rPr>
          <w:rFonts w:asciiTheme="minorHAnsi" w:eastAsiaTheme="minorEastAsia" w:hAnsiTheme="minorHAnsi" w:cstheme="minorBidi"/>
          <w:sz w:val="22"/>
          <w:szCs w:val="22"/>
        </w:rPr>
        <w:t>l</w:t>
      </w:r>
      <w:r w:rsidR="00A10C2D" w:rsidRPr="00D9741E">
        <w:rPr>
          <w:rFonts w:asciiTheme="minorHAnsi" w:eastAsiaTheme="minorEastAsia" w:hAnsiTheme="minorHAnsi" w:cstheme="minorBidi"/>
          <w:sz w:val="22"/>
          <w:szCs w:val="22"/>
        </w:rPr>
        <w:t>nych)</w:t>
      </w:r>
      <w:r w:rsidR="00A10C2D"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>.</w:t>
      </w:r>
    </w:p>
    <w:p w14:paraId="4D3732CA" w14:textId="77777777" w:rsidR="00B20F7E" w:rsidRDefault="00B20F7E" w:rsidP="00231B05">
      <w:pPr>
        <w:ind w:left="284" w:hanging="284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ADEA24E" w14:textId="77777777" w:rsidR="00A10C2D" w:rsidRPr="00D9741E" w:rsidRDefault="0082160A">
      <w:pPr>
        <w:ind w:left="284" w:hanging="284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D9741E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§ 7</w:t>
      </w:r>
    </w:p>
    <w:p w14:paraId="6840CCFE" w14:textId="77777777" w:rsidR="00231B05" w:rsidRPr="00D9741E" w:rsidRDefault="00A10C2D">
      <w:pPr>
        <w:pStyle w:val="Akapitzlist"/>
        <w:numPr>
          <w:ilvl w:val="0"/>
          <w:numId w:val="24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Refundacja w ramach </w:t>
      </w:r>
      <w:r w:rsidR="0082160A"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>utworzenia</w:t>
      </w:r>
      <w:r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stanowiska pracy</w:t>
      </w:r>
      <w:r w:rsidR="0082160A"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w formie telepracy</w:t>
      </w:r>
      <w:r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dokonywana na rzecz pracodawcy, stanowi pomoc de minimis udzielaną zgodnie z przepisami </w:t>
      </w:r>
      <w:r w:rsidR="00D963FA"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zawartymi w </w:t>
      </w:r>
      <w:r w:rsidR="00D963FA" w:rsidRPr="00D9741E">
        <w:rPr>
          <w:rStyle w:val="Pogrubienie"/>
          <w:rFonts w:asciiTheme="minorHAnsi" w:eastAsiaTheme="minorEastAsia" w:hAnsiTheme="minorHAnsi" w:cstheme="minorBidi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 xml:space="preserve">Rozporządzeniu </w:t>
      </w:r>
      <w:r w:rsidR="00D963FA" w:rsidRPr="00D9741E">
        <w:rPr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>Ministra Infrastruktury i Rozwoju z dnia 19 marca 2015 r. w sprawie udzielania pomocy de minimis w ramach regionalnych programów operacyjnych na lata 2014–2020 (Dz.U. 2015 poz. 488).</w:t>
      </w:r>
    </w:p>
    <w:p w14:paraId="2F87F1A1" w14:textId="77777777" w:rsidR="003B5689" w:rsidRPr="00D9741E" w:rsidRDefault="0082160A">
      <w:pPr>
        <w:pStyle w:val="Akapitzlist"/>
        <w:numPr>
          <w:ilvl w:val="0"/>
          <w:numId w:val="24"/>
        </w:numPr>
        <w:tabs>
          <w:tab w:val="left" w:pos="294"/>
        </w:tabs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Otrzymanie refundacji </w:t>
      </w:r>
      <w:r w:rsidR="00A10C2D"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warunkowane jest zobowiązaniem Pracodawcy do zatrudnienia na </w:t>
      </w:r>
      <w:r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>utworzonym</w:t>
      </w:r>
      <w:r w:rsidR="00A10C2D"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stanowisku w pełnym wymiarze czasu pracy skierowanego </w:t>
      </w:r>
      <w:r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>uczestnika projektu</w:t>
      </w:r>
      <w:r w:rsidR="00B74012"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przez </w:t>
      </w:r>
      <w:r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>okres minimum 12</w:t>
      </w:r>
      <w:r w:rsidR="00A10C2D"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miesięcy oraz do utrzymania w tym czasie stanowiska pracy utworzonego w związku z przyznaną refundacją.</w:t>
      </w:r>
    </w:p>
    <w:p w14:paraId="24F9C52B" w14:textId="77777777" w:rsidR="003B5689" w:rsidRPr="00D9741E" w:rsidRDefault="003B5689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W przypadku rozwiązania umowy o pracę przez skierowanego uczestnika projektu, rozwiązania z nim umowy o pracę na podstawie art. 52 ustawy z dnia 26 czerwca 1974 r. – Kodeks pracy lub wygaśnięcia stosunku pracy skierowanego uczestnika projektu przed upływem okresu 12 miesięcy - </w:t>
      </w:r>
      <w:r w:rsidRPr="00D9741E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Realizator</w:t>
      </w:r>
      <w:r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kieruje na zwolnione stanowisko pracy innego uczestnika projektu.</w:t>
      </w:r>
    </w:p>
    <w:p w14:paraId="3B92B386" w14:textId="77777777" w:rsidR="003B5689" w:rsidRPr="00D9741E" w:rsidRDefault="003B5689" w:rsidP="00D9741E">
      <w:pPr>
        <w:pStyle w:val="Akapitzlist"/>
        <w:numPr>
          <w:ilvl w:val="0"/>
          <w:numId w:val="24"/>
        </w:numPr>
        <w:spacing w:after="120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>Pracodawca może rozwiązać umowę o pracę z uczestnikiem projektu tylko w przypadku naruszenia przez niego obowiązków pracowniczych.</w:t>
      </w:r>
    </w:p>
    <w:p w14:paraId="066BB051" w14:textId="77777777" w:rsidR="00A10C2D" w:rsidRPr="00D9741E" w:rsidRDefault="00A10C2D">
      <w:pPr>
        <w:pStyle w:val="Akapitzlist"/>
        <w:numPr>
          <w:ilvl w:val="0"/>
          <w:numId w:val="24"/>
        </w:numPr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lastRenderedPageBreak/>
        <w:t xml:space="preserve">Otrzymane środki można przeznaczyć w szczególności na: zakup sprzętu, maszyny, urządzenia, programu, licencji </w:t>
      </w:r>
      <w:r w:rsidRPr="00D9741E">
        <w:rPr>
          <w:rFonts w:asciiTheme="minorHAnsi" w:eastAsiaTheme="minorEastAsia" w:hAnsiTheme="minorHAnsi" w:cstheme="minorBidi"/>
          <w:sz w:val="22"/>
          <w:szCs w:val="22"/>
        </w:rPr>
        <w:t>niezbędnych osobie zatrudnianej do wykonywania obowiązków służbowych</w:t>
      </w:r>
      <w:r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>.</w:t>
      </w:r>
    </w:p>
    <w:p w14:paraId="3616E0D5" w14:textId="77777777" w:rsidR="00A10C2D" w:rsidRPr="00D9741E" w:rsidRDefault="00A10C2D">
      <w:pPr>
        <w:pStyle w:val="Akapitzlist"/>
        <w:numPr>
          <w:ilvl w:val="0"/>
          <w:numId w:val="24"/>
        </w:numPr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>Pracodawca zobowiązuje się do ponoszenia wszystkich wydatków kwalifikujących się do objęcia wsparciem z zachowaniem zasady uczciwej konkurencji, efektywności, jawności i przejrzystości oraz zobowiązany jest dołożyć wszelkich starań w celu uniknięcia konfliktu interesów rozumianego jako brak bezstronności i obiektywności w wypełnianiu funkcji jakiegokolwiek podmiotu objętego Umową dot. wyposażenia lub doposażenia stanowiska pracy.</w:t>
      </w:r>
    </w:p>
    <w:p w14:paraId="489E7F51" w14:textId="77777777" w:rsidR="00A10C2D" w:rsidRPr="00D9741E" w:rsidRDefault="00A10C2D" w:rsidP="00D9741E">
      <w:pPr>
        <w:pStyle w:val="Akapitzlist"/>
        <w:numPr>
          <w:ilvl w:val="0"/>
          <w:numId w:val="24"/>
        </w:numPr>
        <w:tabs>
          <w:tab w:val="left" w:pos="284"/>
        </w:tabs>
        <w:spacing w:after="200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Nie będą podlegały refundacji wydatki poniesione na: </w:t>
      </w:r>
    </w:p>
    <w:p w14:paraId="75447708" w14:textId="77777777" w:rsidR="00A10C2D" w:rsidRPr="00D9741E" w:rsidRDefault="00A10C2D">
      <w:pPr>
        <w:pStyle w:val="Akapitzlist"/>
        <w:numPr>
          <w:ilvl w:val="1"/>
          <w:numId w:val="24"/>
        </w:numPr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zakup nieruchomości, </w:t>
      </w:r>
    </w:p>
    <w:p w14:paraId="1026581E" w14:textId="77777777" w:rsidR="00A10C2D" w:rsidRPr="00D9741E" w:rsidRDefault="00A10C2D">
      <w:pPr>
        <w:pStyle w:val="Akapitzlist"/>
        <w:numPr>
          <w:ilvl w:val="1"/>
          <w:numId w:val="24"/>
        </w:numPr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opłaty administracyjne, wynagrodzenia pracowników, składki ZUS, </w:t>
      </w:r>
    </w:p>
    <w:p w14:paraId="41285365" w14:textId="77777777" w:rsidR="00A10C2D" w:rsidRPr="00D9741E" w:rsidRDefault="00A10C2D">
      <w:pPr>
        <w:pStyle w:val="Akapitzlist"/>
        <w:numPr>
          <w:ilvl w:val="1"/>
          <w:numId w:val="24"/>
        </w:numPr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koszty szkoleń pracowników, </w:t>
      </w:r>
    </w:p>
    <w:p w14:paraId="1F81AA7D" w14:textId="77777777" w:rsidR="00A10C2D" w:rsidRPr="00D9741E" w:rsidRDefault="00A10C2D">
      <w:pPr>
        <w:pStyle w:val="Akapitzlist"/>
        <w:numPr>
          <w:ilvl w:val="1"/>
          <w:numId w:val="24"/>
        </w:numPr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koszty reklamy, </w:t>
      </w:r>
    </w:p>
    <w:p w14:paraId="38163330" w14:textId="33D22749" w:rsidR="00A10C2D" w:rsidRPr="00D9741E" w:rsidRDefault="00A10C2D">
      <w:pPr>
        <w:pStyle w:val="Akapitzlist"/>
        <w:numPr>
          <w:ilvl w:val="1"/>
          <w:numId w:val="24"/>
        </w:numPr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>zakup samochodu</w:t>
      </w:r>
      <w:r w:rsidR="00CC14E2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ciężarowego, lub innego pojazdu przeznaczonego do transportu towarów</w:t>
      </w:r>
    </w:p>
    <w:p w14:paraId="16AC74C0" w14:textId="77777777" w:rsidR="00A10C2D" w:rsidRPr="00D9741E" w:rsidRDefault="00A10C2D">
      <w:pPr>
        <w:pStyle w:val="Akapitzlist"/>
        <w:numPr>
          <w:ilvl w:val="1"/>
          <w:numId w:val="24"/>
        </w:numPr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zakup automatów (do gier zręcznościowych, do napojów itp.), </w:t>
      </w:r>
    </w:p>
    <w:p w14:paraId="32513075" w14:textId="77777777" w:rsidR="00A10C2D" w:rsidRPr="00D9741E" w:rsidRDefault="00A10C2D">
      <w:pPr>
        <w:pStyle w:val="Akapitzlist"/>
        <w:numPr>
          <w:ilvl w:val="1"/>
          <w:numId w:val="24"/>
        </w:numPr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zakup towaru oraz artykułów zużywalnych, </w:t>
      </w:r>
    </w:p>
    <w:p w14:paraId="061FE92B" w14:textId="77777777" w:rsidR="00A10C2D" w:rsidRPr="00D9741E" w:rsidRDefault="00A10C2D">
      <w:pPr>
        <w:pStyle w:val="Akapitzlist"/>
        <w:numPr>
          <w:ilvl w:val="1"/>
          <w:numId w:val="24"/>
        </w:numPr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zakup inwentarza żywego, </w:t>
      </w:r>
    </w:p>
    <w:p w14:paraId="496E1DF9" w14:textId="77777777" w:rsidR="00A10C2D" w:rsidRPr="00D9741E" w:rsidRDefault="00A10C2D">
      <w:pPr>
        <w:pStyle w:val="Akapitzlist"/>
        <w:numPr>
          <w:ilvl w:val="1"/>
          <w:numId w:val="24"/>
        </w:numPr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zakupy dokonane od członków rodziny, </w:t>
      </w:r>
    </w:p>
    <w:p w14:paraId="5BE04878" w14:textId="77777777" w:rsidR="00A10C2D" w:rsidRPr="00D9741E" w:rsidRDefault="00A10C2D">
      <w:pPr>
        <w:pStyle w:val="Akapitzlist"/>
        <w:numPr>
          <w:ilvl w:val="1"/>
          <w:numId w:val="24"/>
        </w:numPr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zakupy dokonane od firm, w których właściciele podmiotu mają prawa własności, </w:t>
      </w:r>
    </w:p>
    <w:p w14:paraId="57FDCEA1" w14:textId="77777777" w:rsidR="00A10C2D" w:rsidRPr="00D9741E" w:rsidRDefault="00A10C2D">
      <w:pPr>
        <w:pStyle w:val="Akapitzlist"/>
        <w:numPr>
          <w:ilvl w:val="1"/>
          <w:numId w:val="24"/>
        </w:numPr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koszty budowy, remontów kapitalnych, </w:t>
      </w:r>
    </w:p>
    <w:p w14:paraId="4924FFF7" w14:textId="77777777" w:rsidR="00231B05" w:rsidRPr="00D9741E" w:rsidRDefault="00A10C2D" w:rsidP="00D9741E">
      <w:pPr>
        <w:pStyle w:val="Akapitzlist"/>
        <w:numPr>
          <w:ilvl w:val="1"/>
          <w:numId w:val="24"/>
        </w:numPr>
        <w:spacing w:after="240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>koszty rat leasingowych w przypadku braku opcji wykupu.</w:t>
      </w:r>
    </w:p>
    <w:p w14:paraId="5D449790" w14:textId="77777777" w:rsidR="00B20F7E" w:rsidRPr="00D9741E" w:rsidRDefault="00A10C2D">
      <w:pPr>
        <w:pStyle w:val="Akapitzlist"/>
        <w:numPr>
          <w:ilvl w:val="0"/>
          <w:numId w:val="24"/>
        </w:numPr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W przypadku złożenia niezgodnych z prawdą oświadczeń dołączonych do wniosku o refundację kosztów wyposażenia lub doposażenia stanowiska pracy dla skierowanego bezrobotnego lub naruszenia innych warunków umowy, w ciągu 30 dni od dnia otrzymania wezwania </w:t>
      </w:r>
      <w:r w:rsidR="009F0DD4"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>Realizatora</w:t>
      </w:r>
      <w:r w:rsidR="00B20F7E"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, </w:t>
      </w:r>
      <w:r w:rsidR="009F0DD4"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następuje </w:t>
      </w:r>
      <w:r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>zwrot całości przyznanej refundacji wraz z odsetkami ustawowymi, naliczonymi od dnia uzyskania środków.</w:t>
      </w:r>
    </w:p>
    <w:p w14:paraId="04846E75" w14:textId="77777777" w:rsidR="00231B05" w:rsidRPr="00D9741E" w:rsidRDefault="00A10C2D">
      <w:pPr>
        <w:pStyle w:val="Akapitzlist"/>
        <w:numPr>
          <w:ilvl w:val="0"/>
          <w:numId w:val="24"/>
        </w:numPr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W przypadku nieutrzymania zatrudnienia i doposażonego stanowiska pracy przez wymagany okres, w terminie 30 dni od dnia otrzymania wezwania z </w:t>
      </w:r>
      <w:r w:rsidR="009F0DD4"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>Realizatora</w:t>
      </w:r>
      <w:r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, następuje zwrot przyznanej refundacji w wysokości proporcjonalnej do okresu niezatrudnienia na utworzonym stanowisku pracy skierowanego bezrobotnego, wraz z odsetkami ustawowymi naliczonymi od dnia uzyskania środków. </w:t>
      </w:r>
    </w:p>
    <w:p w14:paraId="2C2ECD69" w14:textId="77777777" w:rsidR="00A10C2D" w:rsidRPr="00D9741E" w:rsidRDefault="00C454B9">
      <w:pPr>
        <w:ind w:left="238" w:hanging="238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D9741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§ </w:t>
      </w:r>
      <w:r w:rsidR="00283EDB" w:rsidRPr="00D9741E">
        <w:rPr>
          <w:rFonts w:asciiTheme="minorHAnsi" w:eastAsiaTheme="minorEastAsia" w:hAnsiTheme="minorHAnsi" w:cstheme="minorBidi"/>
          <w:b/>
          <w:bCs/>
          <w:sz w:val="22"/>
          <w:szCs w:val="22"/>
        </w:rPr>
        <w:t>8</w:t>
      </w:r>
    </w:p>
    <w:p w14:paraId="6401976B" w14:textId="77777777" w:rsidR="00A10C2D" w:rsidRPr="00D9741E" w:rsidRDefault="00A10C2D">
      <w:pPr>
        <w:pStyle w:val="Akapitzlist"/>
        <w:numPr>
          <w:ilvl w:val="0"/>
          <w:numId w:val="25"/>
        </w:numPr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Wsparcie przyznane jest na podstawie </w:t>
      </w:r>
      <w:r w:rsidR="00542A73"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>Wniosku o refundację</w:t>
      </w:r>
      <w:r w:rsidRPr="00D9741E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 xml:space="preserve"> </w:t>
      </w:r>
      <w:r w:rsidR="00542A73"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>(stanowiącego</w:t>
      </w:r>
      <w:r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załączni</w:t>
      </w:r>
      <w:r w:rsidR="00542A73"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>k do niniejszej umowy) składanego</w:t>
      </w:r>
      <w:r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jednorazowo w terminie 30 dni od </w:t>
      </w:r>
      <w:r w:rsidR="00283EDB"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>zakończenia okresu wskazanego w </w:t>
      </w:r>
      <w:r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umowie. </w:t>
      </w:r>
    </w:p>
    <w:p w14:paraId="34E646B5" w14:textId="77777777" w:rsidR="00231B05" w:rsidRPr="00D9741E" w:rsidRDefault="00A10C2D">
      <w:pPr>
        <w:pStyle w:val="Akapitzlist"/>
        <w:numPr>
          <w:ilvl w:val="0"/>
          <w:numId w:val="25"/>
        </w:numPr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>Okres ponoszenia wydatków kwalifikowanych wynosi 3 miesiące od</w:t>
      </w:r>
      <w:r w:rsidR="00E75216"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dnia</w:t>
      </w:r>
      <w:r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utworzenia stanowiska</w:t>
      </w:r>
      <w:r w:rsidR="00C818DC"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pracy dla uczestnika projektu.</w:t>
      </w:r>
    </w:p>
    <w:p w14:paraId="1422781E" w14:textId="77777777" w:rsidR="00A10C2D" w:rsidRPr="00D9741E" w:rsidRDefault="00A10C2D" w:rsidP="00D9741E">
      <w:pPr>
        <w:pStyle w:val="Akapitzlist"/>
        <w:numPr>
          <w:ilvl w:val="0"/>
          <w:numId w:val="25"/>
        </w:numPr>
        <w:spacing w:after="240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>Do wniosku o refundację pracodawca załącza:</w:t>
      </w:r>
    </w:p>
    <w:p w14:paraId="52AD6DCD" w14:textId="77777777" w:rsidR="00231B05" w:rsidRPr="00D9741E" w:rsidRDefault="00A10C2D">
      <w:pPr>
        <w:pStyle w:val="Akapitzlist"/>
        <w:numPr>
          <w:ilvl w:val="1"/>
          <w:numId w:val="25"/>
        </w:numPr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>kserokopię faktur lub rachunków wystawionych przez podmioty gospodarcze,</w:t>
      </w:r>
    </w:p>
    <w:p w14:paraId="22A91A10" w14:textId="5D6A78E2" w:rsidR="00A10C2D" w:rsidRPr="00D9741E" w:rsidRDefault="00A10C2D" w:rsidP="00D9741E">
      <w:pPr>
        <w:pStyle w:val="Akapitzlist"/>
        <w:numPr>
          <w:ilvl w:val="1"/>
          <w:numId w:val="25"/>
        </w:numPr>
        <w:spacing w:after="240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kserokopię dokumentów potwierdzających dokonanie płatności (wyciąg z rachunku bankowego, potwierdzenie dokonania transakcji) – niedopuszczalne jest dokonywanie </w:t>
      </w:r>
      <w:r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lastRenderedPageBreak/>
        <w:t xml:space="preserve">zapłaty za wydatki dotyczące wyposażenia lub doposażenia stanowiska pracy w formie gotówkowej, wówczas wydatek </w:t>
      </w:r>
      <w:r w:rsidR="00286A2E" w:rsidRPr="00AD0795">
        <w:rPr>
          <w:rFonts w:asciiTheme="minorHAnsi" w:eastAsiaTheme="minorEastAsia" w:hAnsiTheme="minorHAnsi" w:cstheme="minorBidi"/>
          <w:sz w:val="22"/>
          <w:szCs w:val="22"/>
          <w:lang w:eastAsia="en-US"/>
        </w:rPr>
        <w:t>jest niekwalifikowany.</w:t>
      </w:r>
      <w:r w:rsidR="00286A2E" w:rsidRPr="007E2B90">
        <w:rPr>
          <w:rStyle w:val="Odwoanieprzypisudolnego"/>
          <w:rFonts w:asciiTheme="minorHAnsi" w:eastAsiaTheme="minorEastAsia" w:hAnsiTheme="minorHAnsi" w:cstheme="minorBidi"/>
          <w:sz w:val="22"/>
          <w:szCs w:val="22"/>
          <w:lang w:eastAsia="en-US"/>
        </w:rPr>
        <w:footnoteReference w:id="1"/>
      </w:r>
      <w:bookmarkStart w:id="0" w:name="_GoBack"/>
      <w:bookmarkEnd w:id="0"/>
    </w:p>
    <w:p w14:paraId="5DF496ED" w14:textId="5957BB88" w:rsidR="00231B05" w:rsidRPr="00D9741E" w:rsidRDefault="00A10C2D">
      <w:pPr>
        <w:pStyle w:val="Akapitzlist"/>
        <w:numPr>
          <w:ilvl w:val="0"/>
          <w:numId w:val="25"/>
        </w:numPr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>Wszystkie kserokopie powinny być potwierdzone „Za zgodność z oryginałem” przez osobę uprawnioną na każdej kserowanej stronie. W przypadku braku kompletu dokumentów refundacja nie będzie dokonana.</w:t>
      </w:r>
    </w:p>
    <w:p w14:paraId="596A4927" w14:textId="77777777" w:rsidR="00231B05" w:rsidRPr="00D9741E" w:rsidRDefault="009F0DD4">
      <w:pPr>
        <w:pStyle w:val="Akapitzlist"/>
        <w:numPr>
          <w:ilvl w:val="0"/>
          <w:numId w:val="25"/>
        </w:numPr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D9741E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Realizator</w:t>
      </w:r>
      <w:r w:rsidR="00A10C2D"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zwraca </w:t>
      </w:r>
      <w:r w:rsidRPr="00D9741E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P</w:t>
      </w:r>
      <w:r w:rsidR="00A10C2D" w:rsidRPr="00D9741E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racodawcy</w:t>
      </w:r>
      <w:r w:rsidR="00A10C2D"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, który poniósł koszty związane z </w:t>
      </w:r>
      <w:r w:rsidR="008D76EA"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>utworzeniem</w:t>
      </w:r>
      <w:r w:rsidR="00A10C2D"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stanowiska pracy oraz zatrudnił uczestnika projektu jednora</w:t>
      </w:r>
      <w:r w:rsidR="00190E22"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>zowo całość lub część kosztów (</w:t>
      </w:r>
      <w:r w:rsidR="00190E22" w:rsidRPr="00D9741E">
        <w:rPr>
          <w:rFonts w:asciiTheme="minorHAnsi" w:eastAsiaTheme="minorEastAsia" w:hAnsiTheme="minorHAnsi" w:cstheme="minorBidi"/>
          <w:sz w:val="22"/>
          <w:szCs w:val="22"/>
        </w:rPr>
        <w:t xml:space="preserve">do </w:t>
      </w:r>
      <w:r w:rsidR="00542A73" w:rsidRPr="00D9741E">
        <w:rPr>
          <w:rFonts w:asciiTheme="minorHAnsi" w:eastAsiaTheme="minorEastAsia" w:hAnsiTheme="minorHAnsi" w:cstheme="minorBidi"/>
          <w:sz w:val="22"/>
          <w:szCs w:val="22"/>
        </w:rPr>
        <w:t>100</w:t>
      </w:r>
      <w:r w:rsidR="00190E22" w:rsidRPr="00D9741E">
        <w:rPr>
          <w:rFonts w:asciiTheme="minorHAnsi" w:eastAsiaTheme="minorEastAsia" w:hAnsiTheme="minorHAnsi" w:cstheme="minorBidi"/>
          <w:sz w:val="22"/>
          <w:szCs w:val="22"/>
        </w:rPr>
        <w:t>% wydatków kwalifikowalnych</w:t>
      </w:r>
      <w:r w:rsidR="00A10C2D"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) poniesionych na wydatki zaakceptowane umową do wysokości </w:t>
      </w:r>
      <w:r w:rsidR="008D76EA"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>7</w:t>
      </w:r>
      <w:r w:rsidR="00A10C2D"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>.</w:t>
      </w:r>
      <w:r w:rsidR="008D76EA"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>4</w:t>
      </w:r>
      <w:r w:rsidR="00A10C2D"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>00,00 PLN/1 uczestnika projektu.</w:t>
      </w:r>
    </w:p>
    <w:p w14:paraId="51374264" w14:textId="77777777" w:rsidR="00B96C1E" w:rsidRPr="00D9741E" w:rsidRDefault="00A10C2D">
      <w:pPr>
        <w:pStyle w:val="Akapitzlist"/>
        <w:numPr>
          <w:ilvl w:val="0"/>
          <w:numId w:val="25"/>
        </w:numPr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Podstawą do uznania przez </w:t>
      </w:r>
      <w:r w:rsidR="00E75216" w:rsidRPr="00D9741E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Realizatora</w:t>
      </w:r>
      <w:r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wydatków poniesionych przez Pracodawcę za</w:t>
      </w:r>
      <w:r w:rsidR="0056038B"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kwalifikowane jest zatwierdzony Wniosek o </w:t>
      </w:r>
      <w:r w:rsidR="008D76EA"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>refundację</w:t>
      </w:r>
      <w:r w:rsidR="0056038B"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kosztów, będący</w:t>
      </w:r>
      <w:r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załącznikiem do </w:t>
      </w:r>
      <w:r w:rsidR="0056038B"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>umowy.</w:t>
      </w:r>
    </w:p>
    <w:p w14:paraId="742838D7" w14:textId="77777777" w:rsidR="007F1F8F" w:rsidRPr="00D9741E" w:rsidRDefault="0056038B">
      <w:pPr>
        <w:pStyle w:val="Akapitzlist"/>
        <w:numPr>
          <w:ilvl w:val="0"/>
          <w:numId w:val="25"/>
        </w:numPr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D9741E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Realizator</w:t>
      </w:r>
      <w:r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dokona refundacji w formie przelewu na numer konta wskazany przez </w:t>
      </w:r>
      <w:r w:rsidRPr="00D9741E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Pracodawcę</w:t>
      </w:r>
      <w:r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we wniosku o zawarcie umowy, w terminie do 30 dni od dnia złożenia kompletnego Wniosku o zwrot kosztów</w:t>
      </w:r>
      <w:r w:rsidR="00F853FA"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pod warunkiem dostępności środków finansowych na koncie projektu.</w:t>
      </w:r>
    </w:p>
    <w:p w14:paraId="196E9DA8" w14:textId="77777777" w:rsidR="007F1F8F" w:rsidRDefault="007F1F8F" w:rsidP="007F1F8F">
      <w:pPr>
        <w:ind w:left="238" w:hanging="23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63C6F0D" w14:textId="77777777" w:rsidR="00A10C2D" w:rsidRPr="00D9741E" w:rsidRDefault="00A10C2D">
      <w:pPr>
        <w:pStyle w:val="Tekstpodstawowy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D9741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§ </w:t>
      </w:r>
      <w:r w:rsidR="00283EDB" w:rsidRPr="00D9741E">
        <w:rPr>
          <w:rFonts w:asciiTheme="minorHAnsi" w:eastAsiaTheme="minorEastAsia" w:hAnsiTheme="minorHAnsi" w:cstheme="minorBidi"/>
          <w:b/>
          <w:bCs/>
          <w:sz w:val="22"/>
          <w:szCs w:val="22"/>
        </w:rPr>
        <w:t>9</w:t>
      </w:r>
    </w:p>
    <w:p w14:paraId="635288C3" w14:textId="15C2327E" w:rsidR="00A10C2D" w:rsidRDefault="00A10C2D">
      <w:pPr>
        <w:jc w:val="both"/>
        <w:rPr>
          <w:rStyle w:val="Pogrubienie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</w:pPr>
      <w:r w:rsidRPr="00D9741E">
        <w:rPr>
          <w:rFonts w:asciiTheme="minorHAnsi" w:eastAsiaTheme="minorEastAsia" w:hAnsiTheme="minorHAnsi" w:cstheme="minorBidi"/>
          <w:sz w:val="22"/>
          <w:szCs w:val="22"/>
        </w:rPr>
        <w:t>Pracodawca zobowiązu</w:t>
      </w:r>
      <w:r w:rsidR="00C454B9" w:rsidRPr="00D9741E">
        <w:rPr>
          <w:rFonts w:asciiTheme="minorHAnsi" w:eastAsiaTheme="minorEastAsia" w:hAnsiTheme="minorHAnsi" w:cstheme="minorBidi"/>
          <w:sz w:val="22"/>
          <w:szCs w:val="22"/>
        </w:rPr>
        <w:t>je się dostarczyć na prośbę Realizatora</w:t>
      </w:r>
      <w:r w:rsidRPr="00D9741E">
        <w:rPr>
          <w:rFonts w:asciiTheme="minorHAnsi" w:eastAsiaTheme="minorEastAsia" w:hAnsiTheme="minorHAnsi" w:cstheme="minorBidi"/>
          <w:sz w:val="22"/>
          <w:szCs w:val="22"/>
        </w:rPr>
        <w:t xml:space="preserve"> wszelkie inne dokumenty i informacje związane z przebiegiem realizacji programu w ramach monitoringu prowadzonego przez </w:t>
      </w:r>
      <w:r w:rsidR="00220130" w:rsidRPr="00D9741E">
        <w:rPr>
          <w:rFonts w:asciiTheme="minorHAnsi" w:eastAsiaTheme="minorEastAsia" w:hAnsiTheme="minorHAnsi" w:cstheme="minorBidi"/>
          <w:b/>
          <w:bCs/>
          <w:sz w:val="22"/>
          <w:szCs w:val="22"/>
        </w:rPr>
        <w:t>Realizatora</w:t>
      </w:r>
      <w:r w:rsidRPr="00D9741E">
        <w:rPr>
          <w:rFonts w:asciiTheme="minorHAnsi" w:eastAsiaTheme="minorEastAsia" w:hAnsiTheme="minorHAnsi" w:cstheme="minorBidi"/>
          <w:sz w:val="22"/>
          <w:szCs w:val="22"/>
        </w:rPr>
        <w:t xml:space="preserve"> zgodnie z wymogami </w:t>
      </w:r>
      <w:r w:rsidR="73D641E6" w:rsidRPr="00D9741E">
        <w:rPr>
          <w:rFonts w:asciiTheme="minorHAnsi" w:eastAsiaTheme="minorEastAsia" w:hAnsiTheme="minorHAnsi" w:cstheme="minorBidi"/>
          <w:sz w:val="22"/>
          <w:szCs w:val="22"/>
        </w:rPr>
        <w:t>Dolnośląskiego Wojewódzkiego Urzędu Prac</w:t>
      </w:r>
      <w:r w:rsidR="484503D3" w:rsidRPr="00D9741E">
        <w:rPr>
          <w:rFonts w:asciiTheme="minorHAnsi" w:eastAsiaTheme="minorEastAsia" w:hAnsiTheme="minorHAnsi" w:cstheme="minorBidi"/>
          <w:sz w:val="22"/>
          <w:szCs w:val="22"/>
        </w:rPr>
        <w:t>y</w:t>
      </w:r>
      <w:r w:rsidR="00220130" w:rsidRPr="00D9741E">
        <w:rPr>
          <w:rStyle w:val="Pogrubienie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.</w:t>
      </w:r>
    </w:p>
    <w:p w14:paraId="04395B17" w14:textId="77777777" w:rsidR="00EC1B98" w:rsidRPr="00D9741E" w:rsidRDefault="00EC1B98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0EC1AA44" w14:textId="77777777" w:rsidR="00A10C2D" w:rsidRPr="00D9741E" w:rsidRDefault="00C454B9">
      <w:pPr>
        <w:pStyle w:val="Tekstpodstawowy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D9741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§ </w:t>
      </w:r>
      <w:r w:rsidR="00283EDB" w:rsidRPr="00D9741E">
        <w:rPr>
          <w:rFonts w:asciiTheme="minorHAnsi" w:eastAsiaTheme="minorEastAsia" w:hAnsiTheme="minorHAnsi" w:cstheme="minorBidi"/>
          <w:b/>
          <w:bCs/>
          <w:sz w:val="22"/>
          <w:szCs w:val="22"/>
        </w:rPr>
        <w:t>10</w:t>
      </w:r>
    </w:p>
    <w:p w14:paraId="7EC0F176" w14:textId="2B54AFB9" w:rsidR="00A10C2D" w:rsidRPr="00D9741E" w:rsidRDefault="00220130">
      <w:pPr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D9741E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 xml:space="preserve">Realizator </w:t>
      </w:r>
      <w:r w:rsidR="00A10C2D"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zastrzega sobie prawo do korekt kwartalnych wypłat środków w przypadku niezatwierdzenia przez </w:t>
      </w:r>
      <w:r w:rsidR="7C14E767" w:rsidRPr="00D9741E">
        <w:rPr>
          <w:rFonts w:asciiTheme="minorHAnsi" w:eastAsiaTheme="minorEastAsia" w:hAnsiTheme="minorHAnsi" w:cstheme="minorBidi"/>
          <w:sz w:val="22"/>
          <w:szCs w:val="22"/>
        </w:rPr>
        <w:t>Dolnośląski Wojewódzki Urząd Pracy</w:t>
      </w:r>
      <w:r w:rsidRPr="00D9741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A10C2D"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sprawozdań okresowych składanych przez </w:t>
      </w:r>
      <w:r w:rsidR="7C14E767"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>Realiza</w:t>
      </w:r>
      <w:r w:rsidR="01BE236F"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>tora</w:t>
      </w:r>
      <w:r w:rsidR="00A10C2D"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>. Korekty będą realizowane w postaci dopłat lub potrąceń przy kolejnych rozliczeniach z Pracodawcą, na rachunek wskazany przez Pracodawcę.</w:t>
      </w:r>
    </w:p>
    <w:p w14:paraId="4FC59D41" w14:textId="77777777" w:rsidR="00FA0436" w:rsidRDefault="00FA0436" w:rsidP="007F1F8F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E0DEDAD" w14:textId="77777777" w:rsidR="00A10C2D" w:rsidRPr="00D9741E" w:rsidRDefault="00C454B9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</w:pPr>
      <w:r w:rsidRPr="00D9741E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 xml:space="preserve">§ </w:t>
      </w:r>
      <w:r w:rsidR="00283EDB" w:rsidRPr="00D9741E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11</w:t>
      </w:r>
    </w:p>
    <w:p w14:paraId="2477838C" w14:textId="77777777" w:rsidR="00A10C2D" w:rsidRPr="00D9741E" w:rsidRDefault="00E75216">
      <w:pPr>
        <w:ind w:left="252" w:hanging="252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D9741E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1.</w:t>
      </w:r>
      <w:r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  <w:r w:rsidR="001679EC" w:rsidRPr="00D9741E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Realizator</w:t>
      </w:r>
      <w:r w:rsidR="00A10C2D"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zastrzega sobie prawo dokonywania kontroli prawidłowości przebiegu zatrudnienia oraz wydatkowania środków związanych z wyposażeniem lub doposażeniem stanowiska pracy, jak również efektywności realizacji projektu po jego zakończeniu.</w:t>
      </w:r>
    </w:p>
    <w:p w14:paraId="46E3916D" w14:textId="77777777" w:rsidR="00A10C2D" w:rsidRPr="00D9741E" w:rsidRDefault="00E75216">
      <w:pPr>
        <w:ind w:left="252" w:hanging="252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D9741E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2.</w:t>
      </w:r>
      <w:r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  <w:r w:rsidR="00A10C2D"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Pracodawca zobowiązuje się udostępnić  wszystkie dokumenty związane  z realizacją projektu  </w:t>
      </w:r>
      <w:r w:rsidR="001679EC" w:rsidRPr="00D9741E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Realizatorowi</w:t>
      </w:r>
      <w:r w:rsidR="00A10C2D"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i innym Instytucjom uprawnionym do kontroli. </w:t>
      </w:r>
    </w:p>
    <w:p w14:paraId="35560959" w14:textId="77777777" w:rsidR="00A10C2D" w:rsidRPr="00D9741E" w:rsidRDefault="00E75216">
      <w:pPr>
        <w:ind w:left="252" w:hanging="252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</w:pPr>
      <w:r w:rsidRPr="00D9741E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3.</w:t>
      </w:r>
      <w:r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  <w:r w:rsidR="00A10C2D" w:rsidRPr="00D9741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Pracodawca zobowiązuje się przechowywać dokumenty dotyczące realizacji projektu do dnia </w:t>
      </w:r>
      <w:r w:rsidR="0056038B" w:rsidRPr="00D9741E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31 grudnia 2023</w:t>
      </w:r>
      <w:r w:rsidR="00A10C2D" w:rsidRPr="00D9741E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 xml:space="preserve"> roku.</w:t>
      </w:r>
    </w:p>
    <w:p w14:paraId="36DCE376" w14:textId="77777777" w:rsidR="00C454B9" w:rsidRDefault="00C454B9" w:rsidP="007F1F8F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</w:p>
    <w:p w14:paraId="22992F72" w14:textId="77777777" w:rsidR="00A10C2D" w:rsidRPr="00D9741E" w:rsidRDefault="00C454B9">
      <w:pPr>
        <w:pStyle w:val="Tekstpodstawowy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D9741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§ </w:t>
      </w:r>
      <w:r w:rsidR="00283EDB" w:rsidRPr="00D9741E">
        <w:rPr>
          <w:rFonts w:asciiTheme="minorHAnsi" w:eastAsiaTheme="minorEastAsia" w:hAnsiTheme="minorHAnsi" w:cstheme="minorBidi"/>
          <w:b/>
          <w:bCs/>
          <w:sz w:val="22"/>
          <w:szCs w:val="22"/>
        </w:rPr>
        <w:t>12</w:t>
      </w:r>
    </w:p>
    <w:p w14:paraId="2CDF6E8E" w14:textId="77777777" w:rsidR="00A10C2D" w:rsidRPr="00D9741E" w:rsidRDefault="00A10C2D">
      <w:pPr>
        <w:pStyle w:val="Tekstpodstawowy"/>
        <w:rPr>
          <w:rFonts w:asciiTheme="minorHAnsi" w:eastAsiaTheme="minorEastAsia" w:hAnsiTheme="minorHAnsi" w:cstheme="minorBidi"/>
          <w:sz w:val="22"/>
          <w:szCs w:val="22"/>
        </w:rPr>
      </w:pPr>
      <w:r w:rsidRPr="00D9741E">
        <w:rPr>
          <w:rFonts w:asciiTheme="minorHAnsi" w:eastAsiaTheme="minorEastAsia" w:hAnsiTheme="minorHAnsi" w:cstheme="minorBidi"/>
          <w:sz w:val="22"/>
          <w:szCs w:val="22"/>
        </w:rPr>
        <w:t>Niedotr</w:t>
      </w:r>
      <w:r w:rsidR="0056038B" w:rsidRPr="00D9741E">
        <w:rPr>
          <w:rFonts w:asciiTheme="minorHAnsi" w:eastAsiaTheme="minorEastAsia" w:hAnsiTheme="minorHAnsi" w:cstheme="minorBidi"/>
          <w:sz w:val="22"/>
          <w:szCs w:val="22"/>
        </w:rPr>
        <w:t>zymanie przez Pracodawcę terminów</w:t>
      </w:r>
      <w:r w:rsidRPr="00D9741E">
        <w:rPr>
          <w:rFonts w:asciiTheme="minorHAnsi" w:eastAsiaTheme="minorEastAsia" w:hAnsiTheme="minorHAnsi" w:cstheme="minorBidi"/>
          <w:sz w:val="22"/>
          <w:szCs w:val="22"/>
        </w:rPr>
        <w:t xml:space="preserve"> zwrot</w:t>
      </w:r>
      <w:r w:rsidR="0056038B" w:rsidRPr="00D9741E">
        <w:rPr>
          <w:rFonts w:asciiTheme="minorHAnsi" w:eastAsiaTheme="minorEastAsia" w:hAnsiTheme="minorHAnsi" w:cstheme="minorBidi"/>
          <w:sz w:val="22"/>
          <w:szCs w:val="22"/>
        </w:rPr>
        <w:t xml:space="preserve">u środków, o których mowa w § </w:t>
      </w:r>
      <w:r w:rsidR="00C454B9" w:rsidRPr="00D9741E">
        <w:rPr>
          <w:rFonts w:asciiTheme="minorHAnsi" w:eastAsiaTheme="minorEastAsia" w:hAnsiTheme="minorHAnsi" w:cstheme="minorBidi"/>
          <w:sz w:val="22"/>
          <w:szCs w:val="22"/>
        </w:rPr>
        <w:t>7</w:t>
      </w:r>
      <w:r w:rsidRPr="00D9741E">
        <w:rPr>
          <w:rFonts w:asciiTheme="minorHAnsi" w:eastAsiaTheme="minorEastAsia" w:hAnsiTheme="minorHAnsi" w:cstheme="minorBidi"/>
          <w:sz w:val="22"/>
          <w:szCs w:val="22"/>
        </w:rPr>
        <w:t xml:space="preserve"> spowoduje naliczenie odsetek ustawowych.</w:t>
      </w:r>
    </w:p>
    <w:p w14:paraId="08D5324A" w14:textId="77777777" w:rsidR="00A10C2D" w:rsidRDefault="00A10C2D" w:rsidP="00C454B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3F7C74B" w14:textId="77777777" w:rsidR="00A10C2D" w:rsidRPr="00D9741E" w:rsidRDefault="00C454B9">
      <w:pPr>
        <w:pStyle w:val="Tekstpodstawowy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D9741E">
        <w:rPr>
          <w:rFonts w:asciiTheme="minorHAnsi" w:eastAsiaTheme="minorEastAsia" w:hAnsiTheme="minorHAnsi" w:cstheme="minorBidi"/>
          <w:b/>
          <w:bCs/>
          <w:sz w:val="22"/>
          <w:szCs w:val="22"/>
        </w:rPr>
        <w:lastRenderedPageBreak/>
        <w:t xml:space="preserve">§ </w:t>
      </w:r>
      <w:r w:rsidR="00283EDB" w:rsidRPr="00D9741E">
        <w:rPr>
          <w:rFonts w:asciiTheme="minorHAnsi" w:eastAsiaTheme="minorEastAsia" w:hAnsiTheme="minorHAnsi" w:cstheme="minorBidi"/>
          <w:b/>
          <w:bCs/>
          <w:sz w:val="22"/>
          <w:szCs w:val="22"/>
        </w:rPr>
        <w:t>13</w:t>
      </w:r>
    </w:p>
    <w:p w14:paraId="269B9153" w14:textId="77777777" w:rsidR="00EC1B98" w:rsidRDefault="00EC1B98" w:rsidP="00EC1B98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54B9">
        <w:rPr>
          <w:rFonts w:asciiTheme="minorHAnsi" w:hAnsiTheme="minorHAnsi" w:cstheme="minorHAnsi"/>
          <w:b/>
          <w:sz w:val="22"/>
          <w:szCs w:val="22"/>
        </w:rPr>
        <w:t>Zabezpieczenie realizacji umowy</w:t>
      </w:r>
    </w:p>
    <w:p w14:paraId="3922D773" w14:textId="77777777" w:rsidR="00EC1B98" w:rsidRDefault="00EC1B98" w:rsidP="00EC1B98">
      <w:pPr>
        <w:pStyle w:val="Tekstpodstawowy"/>
        <w:numPr>
          <w:ilvl w:val="1"/>
          <w:numId w:val="26"/>
        </w:numPr>
        <w:tabs>
          <w:tab w:val="left" w:pos="284"/>
        </w:tabs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Celem zabezpieczenia realizacji niniejszej umowy Pracodawca składa zabezpieczenie w jednej z dwóch form:</w:t>
      </w:r>
    </w:p>
    <w:p w14:paraId="08B01665" w14:textId="77777777" w:rsidR="00EC1B98" w:rsidRDefault="00EC1B98" w:rsidP="00EC1B98">
      <w:pPr>
        <w:pStyle w:val="Tekstpodstawowy"/>
        <w:jc w:val="center"/>
        <w:rPr>
          <w:ins w:id="1" w:author="Adrian Kowalik" w:date="2017-02-20T09:03:00Z"/>
          <w:rFonts w:asciiTheme="minorHAnsi" w:hAnsiTheme="minorHAnsi" w:cstheme="minorHAnsi"/>
          <w:b/>
          <w:sz w:val="22"/>
          <w:szCs w:val="22"/>
        </w:rPr>
      </w:pPr>
    </w:p>
    <w:p w14:paraId="6657DC55" w14:textId="77777777" w:rsidR="00EC1B98" w:rsidRPr="00294E79" w:rsidRDefault="00EC1B98" w:rsidP="00EC1B98">
      <w:pPr>
        <w:pStyle w:val="Tekstpodstawowy"/>
        <w:numPr>
          <w:ilvl w:val="0"/>
          <w:numId w:val="27"/>
        </w:numPr>
        <w:tabs>
          <w:tab w:val="left" w:pos="224"/>
          <w:tab w:val="left" w:pos="567"/>
        </w:tabs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Bl</w:t>
      </w:r>
      <w:r w:rsidRPr="00294E79">
        <w:rPr>
          <w:rFonts w:asciiTheme="minorHAnsi" w:hAnsiTheme="minorHAnsi" w:cstheme="minorHAnsi"/>
          <w:sz w:val="22"/>
          <w:szCs w:val="22"/>
        </w:rPr>
        <w:t>okada środków zgromadzonych na rachunku bankowym: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customMarkFollows="1" w:id="2"/>
        <w:t>*</w:t>
      </w:r>
    </w:p>
    <w:p w14:paraId="53AC9932" w14:textId="77777777" w:rsidR="00EC1B98" w:rsidRDefault="00EC1B98" w:rsidP="00EC1B98">
      <w:pPr>
        <w:pStyle w:val="Tekstpodstawowy"/>
        <w:tabs>
          <w:tab w:val="left" w:pos="224"/>
          <w:tab w:val="left" w:pos="426"/>
          <w:tab w:val="left" w:pos="567"/>
        </w:tabs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94E79">
        <w:rPr>
          <w:rFonts w:asciiTheme="minorHAnsi" w:hAnsiTheme="minorHAnsi" w:cstheme="minorHAnsi"/>
          <w:sz w:val="22"/>
          <w:szCs w:val="22"/>
        </w:rPr>
        <w:t>Formą zabezpieczenia zwrotu przyznanej refundacji jest zaświadczenie/</w:t>
      </w:r>
      <w:r>
        <w:rPr>
          <w:rFonts w:asciiTheme="minorHAnsi" w:hAnsiTheme="minorHAnsi" w:cstheme="minorHAnsi"/>
          <w:sz w:val="22"/>
          <w:szCs w:val="22"/>
        </w:rPr>
        <w:t xml:space="preserve"> pismo banku z dnia:</w:t>
      </w:r>
    </w:p>
    <w:p w14:paraId="1F7DF7B8" w14:textId="77777777" w:rsidR="00EC1B98" w:rsidRPr="00294E79" w:rsidRDefault="00EC1B98" w:rsidP="00EC1B98">
      <w:pPr>
        <w:pStyle w:val="Tekstpodstawowy"/>
        <w:tabs>
          <w:tab w:val="left" w:pos="224"/>
          <w:tab w:val="left" w:pos="426"/>
          <w:tab w:val="left" w:pos="567"/>
          <w:tab w:val="right" w:leader="dot" w:pos="9072"/>
        </w:tabs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E951E8B" w14:textId="77777777" w:rsidR="00EC1B98" w:rsidRDefault="00EC1B98" w:rsidP="00EC1B98">
      <w:pPr>
        <w:pStyle w:val="Tekstpodstawowy"/>
        <w:tabs>
          <w:tab w:val="left" w:pos="224"/>
          <w:tab w:val="left" w:pos="426"/>
          <w:tab w:val="left" w:pos="567"/>
          <w:tab w:val="right" w:leader="dot" w:pos="9072"/>
        </w:tabs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94E79">
        <w:rPr>
          <w:rFonts w:asciiTheme="minorHAnsi" w:hAnsiTheme="minorHAnsi" w:cstheme="minorHAnsi"/>
          <w:sz w:val="22"/>
          <w:szCs w:val="22"/>
        </w:rPr>
        <w:t>o zablokowaniu środków n</w:t>
      </w:r>
      <w:r>
        <w:rPr>
          <w:rFonts w:asciiTheme="minorHAnsi" w:hAnsiTheme="minorHAnsi" w:cstheme="minorHAnsi"/>
          <w:sz w:val="22"/>
          <w:szCs w:val="22"/>
        </w:rPr>
        <w:t xml:space="preserve">a rachunku nr: </w:t>
      </w:r>
      <w:r>
        <w:rPr>
          <w:rFonts w:asciiTheme="minorHAnsi" w:hAnsiTheme="minorHAnsi" w:cstheme="minorHAnsi"/>
          <w:sz w:val="22"/>
          <w:szCs w:val="22"/>
        </w:rPr>
        <w:tab/>
      </w:r>
      <w:r w:rsidRPr="00294E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C18605" w14:textId="77777777" w:rsidR="00EC1B98" w:rsidRPr="00294E79" w:rsidRDefault="00EC1B98" w:rsidP="00EC1B98">
      <w:pPr>
        <w:pStyle w:val="Tekstpodstawowy"/>
        <w:tabs>
          <w:tab w:val="left" w:pos="224"/>
          <w:tab w:val="left" w:pos="426"/>
          <w:tab w:val="left" w:pos="567"/>
          <w:tab w:val="right" w:leader="dot" w:pos="9072"/>
        </w:tabs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94E79">
        <w:rPr>
          <w:rFonts w:asciiTheme="minorHAnsi" w:hAnsiTheme="minorHAnsi" w:cstheme="minorHAnsi"/>
          <w:sz w:val="22"/>
          <w:szCs w:val="22"/>
        </w:rPr>
        <w:t>na zlecenie posiadacza rachunku: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03F719E" w14:textId="77777777" w:rsidR="00EC1B98" w:rsidRDefault="00EC1B98" w:rsidP="00EC1B98">
      <w:pPr>
        <w:pStyle w:val="Tekstpodstawowy"/>
        <w:tabs>
          <w:tab w:val="left" w:pos="224"/>
          <w:tab w:val="left" w:pos="426"/>
          <w:tab w:val="left" w:pos="567"/>
          <w:tab w:val="left" w:pos="5387"/>
        </w:tabs>
        <w:ind w:left="567" w:hanging="283"/>
        <w:rPr>
          <w:rFonts w:asciiTheme="minorHAnsi" w:hAnsiTheme="minorHAnsi" w:cstheme="minorHAnsi"/>
          <w:sz w:val="28"/>
          <w:szCs w:val="22"/>
          <w:vertAlign w:val="superscript"/>
        </w:rPr>
      </w:pPr>
      <w:r>
        <w:rPr>
          <w:rFonts w:asciiTheme="minorHAnsi" w:hAnsiTheme="minorHAnsi" w:cstheme="minorHAnsi"/>
          <w:sz w:val="28"/>
          <w:szCs w:val="22"/>
          <w:vertAlign w:val="superscript"/>
        </w:rPr>
        <w:tab/>
      </w:r>
      <w:r>
        <w:rPr>
          <w:rFonts w:asciiTheme="minorHAnsi" w:hAnsiTheme="minorHAnsi" w:cstheme="minorHAnsi"/>
          <w:sz w:val="28"/>
          <w:szCs w:val="22"/>
          <w:vertAlign w:val="superscript"/>
        </w:rPr>
        <w:tab/>
      </w:r>
      <w:r>
        <w:rPr>
          <w:rFonts w:asciiTheme="minorHAnsi" w:hAnsiTheme="minorHAnsi" w:cstheme="minorHAnsi"/>
          <w:sz w:val="28"/>
          <w:szCs w:val="22"/>
          <w:vertAlign w:val="superscript"/>
        </w:rPr>
        <w:tab/>
      </w:r>
      <w:r w:rsidRPr="00294E79">
        <w:rPr>
          <w:rFonts w:asciiTheme="minorHAnsi" w:hAnsiTheme="minorHAnsi" w:cstheme="minorHAnsi"/>
          <w:sz w:val="28"/>
          <w:szCs w:val="22"/>
          <w:vertAlign w:val="superscript"/>
        </w:rPr>
        <w:t>(imię, nazwisko, adres)</w:t>
      </w:r>
    </w:p>
    <w:p w14:paraId="6CF6815A" w14:textId="77777777" w:rsidR="00EC1B98" w:rsidRDefault="00EC1B98" w:rsidP="00EC1B98">
      <w:pPr>
        <w:pStyle w:val="Tekstpodstawowy"/>
        <w:tabs>
          <w:tab w:val="left" w:pos="224"/>
          <w:tab w:val="left" w:pos="426"/>
          <w:tab w:val="left" w:pos="567"/>
          <w:tab w:val="right" w:leader="dot" w:pos="9072"/>
        </w:tabs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94E79">
        <w:rPr>
          <w:rFonts w:asciiTheme="minorHAnsi" w:hAnsiTheme="minorHAnsi" w:cstheme="minorHAnsi"/>
          <w:sz w:val="22"/>
          <w:szCs w:val="22"/>
        </w:rPr>
        <w:t>wystawione przez bank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7CD5A6C" w14:textId="77777777" w:rsidR="00EC1B98" w:rsidRPr="00294E79" w:rsidRDefault="00EC1B98" w:rsidP="00EC1B98">
      <w:pPr>
        <w:pStyle w:val="Tekstpodstawowy"/>
        <w:tabs>
          <w:tab w:val="left" w:pos="224"/>
          <w:tab w:val="left" w:pos="426"/>
          <w:tab w:val="left" w:pos="567"/>
          <w:tab w:val="left" w:pos="5387"/>
        </w:tabs>
        <w:ind w:left="567" w:hanging="283"/>
        <w:rPr>
          <w:rFonts w:asciiTheme="minorHAnsi" w:hAnsiTheme="minorHAnsi" w:cstheme="minorHAnsi"/>
          <w:sz w:val="28"/>
          <w:szCs w:val="22"/>
          <w:vertAlign w:val="superscript"/>
        </w:rPr>
      </w:pPr>
      <w:r>
        <w:rPr>
          <w:rFonts w:asciiTheme="minorHAnsi" w:hAnsiTheme="minorHAnsi" w:cstheme="minorHAnsi"/>
          <w:sz w:val="28"/>
          <w:szCs w:val="22"/>
          <w:vertAlign w:val="superscript"/>
        </w:rPr>
        <w:tab/>
      </w:r>
      <w:r>
        <w:rPr>
          <w:rFonts w:asciiTheme="minorHAnsi" w:hAnsiTheme="minorHAnsi" w:cstheme="minorHAnsi"/>
          <w:sz w:val="28"/>
          <w:szCs w:val="22"/>
          <w:vertAlign w:val="superscript"/>
        </w:rPr>
        <w:tab/>
      </w:r>
      <w:r>
        <w:rPr>
          <w:rFonts w:asciiTheme="minorHAnsi" w:hAnsiTheme="minorHAnsi" w:cstheme="minorHAnsi"/>
          <w:sz w:val="28"/>
          <w:szCs w:val="22"/>
          <w:vertAlign w:val="superscript"/>
        </w:rPr>
        <w:tab/>
      </w:r>
      <w:r w:rsidRPr="00294E79">
        <w:rPr>
          <w:rFonts w:asciiTheme="minorHAnsi" w:hAnsiTheme="minorHAnsi" w:cstheme="minorHAnsi"/>
          <w:sz w:val="28"/>
          <w:szCs w:val="22"/>
          <w:vertAlign w:val="superscript"/>
        </w:rPr>
        <w:t xml:space="preserve">(nazwa banku) </w:t>
      </w:r>
    </w:p>
    <w:p w14:paraId="2C12BD79" w14:textId="77777777" w:rsidR="00EC1B98" w:rsidRDefault="00EC1B98" w:rsidP="00EC1B98">
      <w:pPr>
        <w:pStyle w:val="Tekstpodstawowy"/>
        <w:tabs>
          <w:tab w:val="left" w:pos="224"/>
          <w:tab w:val="left" w:pos="426"/>
          <w:tab w:val="left" w:pos="567"/>
          <w:tab w:val="right" w:leader="dot" w:pos="9072"/>
        </w:tabs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94E79">
        <w:rPr>
          <w:rFonts w:asciiTheme="minorHAnsi" w:hAnsiTheme="minorHAnsi" w:cstheme="minorHAnsi"/>
          <w:sz w:val="22"/>
          <w:szCs w:val="22"/>
        </w:rPr>
        <w:t>o dokonaniu blokady środków na kwotę</w:t>
      </w:r>
      <w:r>
        <w:rPr>
          <w:rFonts w:asciiTheme="minorHAnsi" w:hAnsiTheme="minorHAnsi" w:cstheme="minorHAnsi"/>
          <w:sz w:val="22"/>
          <w:szCs w:val="22"/>
        </w:rPr>
        <w:tab/>
      </w:r>
      <w:r w:rsidRPr="00294E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FB956F" w14:textId="77777777" w:rsidR="00EC1B98" w:rsidRDefault="00EC1B98" w:rsidP="00EC1B98">
      <w:pPr>
        <w:pStyle w:val="Tekstpodstawowy"/>
        <w:tabs>
          <w:tab w:val="left" w:pos="224"/>
          <w:tab w:val="left" w:pos="426"/>
          <w:tab w:val="left" w:pos="567"/>
          <w:tab w:val="right" w:leader="dot" w:pos="9072"/>
        </w:tabs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(słownie: </w:t>
      </w:r>
      <w:r>
        <w:rPr>
          <w:rFonts w:asciiTheme="minorHAnsi" w:hAnsiTheme="minorHAnsi" w:cstheme="minorHAnsi"/>
          <w:sz w:val="22"/>
          <w:szCs w:val="22"/>
        </w:rPr>
        <w:tab/>
        <w:t>)</w:t>
      </w:r>
    </w:p>
    <w:p w14:paraId="7FA0B24A" w14:textId="77777777" w:rsidR="00EC1B98" w:rsidRDefault="00EC1B98" w:rsidP="00EC1B98">
      <w:pPr>
        <w:pStyle w:val="Tekstpodstawowy"/>
        <w:tabs>
          <w:tab w:val="left" w:pos="224"/>
          <w:tab w:val="left" w:pos="426"/>
          <w:tab w:val="left" w:pos="567"/>
        </w:tabs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z </w:t>
      </w:r>
      <w:r w:rsidRPr="00294E79">
        <w:rPr>
          <w:rFonts w:asciiTheme="minorHAnsi" w:hAnsiTheme="minorHAnsi" w:cstheme="minorHAnsi"/>
          <w:sz w:val="22"/>
          <w:szCs w:val="22"/>
        </w:rPr>
        <w:t>przeznaczeniem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94E79">
        <w:rPr>
          <w:rFonts w:asciiTheme="minorHAnsi" w:hAnsiTheme="minorHAnsi" w:cstheme="minorHAnsi"/>
          <w:sz w:val="22"/>
          <w:szCs w:val="22"/>
        </w:rPr>
        <w:t xml:space="preserve">zabezpieczenie wierzytelności dla </w:t>
      </w:r>
      <w:r>
        <w:rPr>
          <w:rFonts w:asciiTheme="minorHAnsi" w:hAnsiTheme="minorHAnsi" w:cstheme="minorHAnsi"/>
          <w:sz w:val="22"/>
          <w:szCs w:val="22"/>
        </w:rPr>
        <w:t>Dolnośląskich Pracodawców z siedzibą w Wałbrzychu ul. Wysockiego 10, 58-300 Wałbrzych</w:t>
      </w:r>
      <w:r w:rsidRPr="00294E7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94E79">
        <w:rPr>
          <w:rFonts w:asciiTheme="minorHAnsi" w:hAnsiTheme="minorHAnsi" w:cstheme="minorHAnsi"/>
          <w:sz w:val="22"/>
          <w:szCs w:val="22"/>
        </w:rPr>
        <w:t xml:space="preserve">Zwolnienie zablokowanych środków nastąpi na wyłączny wniosek </w:t>
      </w:r>
      <w:r>
        <w:rPr>
          <w:rFonts w:asciiTheme="minorHAnsi" w:hAnsiTheme="minorHAnsi" w:cstheme="minorHAnsi"/>
          <w:sz w:val="22"/>
          <w:szCs w:val="22"/>
        </w:rPr>
        <w:t>Dolnośląskich Pracodawców</w:t>
      </w:r>
      <w:r w:rsidRPr="00294E7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niezwłocznie </w:t>
      </w:r>
      <w:r w:rsidRPr="00294E79">
        <w:rPr>
          <w:rFonts w:asciiTheme="minorHAnsi" w:hAnsiTheme="minorHAnsi" w:cstheme="minorHAnsi"/>
          <w:sz w:val="22"/>
          <w:szCs w:val="22"/>
        </w:rPr>
        <w:t>po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94E79">
        <w:rPr>
          <w:rFonts w:asciiTheme="minorHAnsi" w:hAnsiTheme="minorHAnsi" w:cstheme="minorHAnsi"/>
          <w:sz w:val="22"/>
          <w:szCs w:val="22"/>
        </w:rPr>
        <w:t>wywiązaniu się przez Pracodawcę ze wszystkich postanowień umowy.</w:t>
      </w:r>
    </w:p>
    <w:p w14:paraId="52E4C175" w14:textId="77777777" w:rsidR="00EC1B98" w:rsidRDefault="00EC1B98" w:rsidP="00EC1B98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CDE9A05" w14:textId="77777777" w:rsidR="00EC1B98" w:rsidRDefault="00EC1B98" w:rsidP="00EC1B98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294E79">
        <w:rPr>
          <w:rFonts w:asciiTheme="minorHAnsi" w:hAnsiTheme="minorHAnsi" w:cstheme="minorHAnsi"/>
          <w:b/>
          <w:sz w:val="22"/>
          <w:szCs w:val="22"/>
        </w:rPr>
        <w:t>lub</w:t>
      </w:r>
    </w:p>
    <w:p w14:paraId="72C77699" w14:textId="77777777" w:rsidR="00EC1B98" w:rsidRPr="00294E79" w:rsidRDefault="00EC1B98" w:rsidP="00EC1B98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691DC20B" w14:textId="77777777" w:rsidR="00EC1B98" w:rsidRPr="00294E79" w:rsidRDefault="00EC1B98" w:rsidP="00EC1B98">
      <w:pPr>
        <w:pStyle w:val="Tekstpodstawowy"/>
        <w:numPr>
          <w:ilvl w:val="0"/>
          <w:numId w:val="27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Weksel in blanco z poręczeniem wekslowym:</w:t>
      </w:r>
      <w:r w:rsidRPr="00294E79">
        <w:rPr>
          <w:rStyle w:val="Odwoanieprzypisudolnego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customMarkFollows="1" w:id="3"/>
        <w:t>*</w:t>
      </w:r>
    </w:p>
    <w:p w14:paraId="35AA0094" w14:textId="77777777" w:rsidR="00EC1B98" w:rsidRPr="00C454B9" w:rsidRDefault="00EC1B98" w:rsidP="00EC1B98">
      <w:pPr>
        <w:pStyle w:val="Tekstpodstawowy"/>
        <w:ind w:left="567"/>
        <w:rPr>
          <w:rFonts w:asciiTheme="minorHAnsi" w:hAnsiTheme="minorHAnsi" w:cstheme="minorHAnsi"/>
          <w:sz w:val="22"/>
          <w:szCs w:val="22"/>
        </w:rPr>
      </w:pPr>
      <w:r w:rsidRPr="00C454B9">
        <w:rPr>
          <w:rFonts w:asciiTheme="minorHAnsi" w:hAnsiTheme="minorHAnsi" w:cstheme="minorHAnsi"/>
          <w:sz w:val="22"/>
          <w:szCs w:val="22"/>
        </w:rPr>
        <w:t xml:space="preserve">Pracodawca celem zabezpieczenia realizacji umowy o dofinansowanie składa w ciągu 5 dni od daty podpisania umowy o dofinansowanie do biura </w:t>
      </w:r>
      <w:r w:rsidRPr="00C454B9">
        <w:rPr>
          <w:rFonts w:asciiTheme="minorHAnsi" w:hAnsiTheme="minorHAnsi" w:cstheme="minorHAnsi"/>
          <w:b/>
          <w:sz w:val="22"/>
          <w:szCs w:val="22"/>
        </w:rPr>
        <w:t>Realizatora</w:t>
      </w:r>
      <w:r w:rsidRPr="00C454B9">
        <w:rPr>
          <w:rFonts w:asciiTheme="minorHAnsi" w:hAnsiTheme="minorHAnsi" w:cstheme="minorHAnsi"/>
          <w:sz w:val="22"/>
          <w:szCs w:val="22"/>
        </w:rPr>
        <w:t xml:space="preserve"> weksel in blanco wraz z deklaracją wekslową (zgodnie z wzorem), podpisany w obecności pracownika </w:t>
      </w:r>
      <w:r w:rsidRPr="00C454B9">
        <w:rPr>
          <w:rFonts w:asciiTheme="minorHAnsi" w:hAnsiTheme="minorHAnsi" w:cstheme="minorHAnsi"/>
          <w:b/>
          <w:sz w:val="22"/>
          <w:szCs w:val="22"/>
        </w:rPr>
        <w:t>Realizatora</w:t>
      </w:r>
      <w:r w:rsidRPr="00C454B9">
        <w:rPr>
          <w:rFonts w:asciiTheme="minorHAnsi" w:hAnsiTheme="minorHAnsi" w:cstheme="minorHAnsi"/>
          <w:sz w:val="22"/>
          <w:szCs w:val="22"/>
        </w:rPr>
        <w:t xml:space="preserve"> lub uwierzytelniony notarialnie.</w:t>
      </w:r>
      <w:r>
        <w:rPr>
          <w:rFonts w:asciiTheme="minorHAnsi" w:hAnsiTheme="minorHAnsi" w:cstheme="minorHAnsi"/>
          <w:sz w:val="22"/>
          <w:szCs w:val="22"/>
        </w:rPr>
        <w:t xml:space="preserve"> Zwrot weksla nastąpi niezwłocznie po wywiązaniu się przez Pracodawcę ze wszystkich postanowień niniejszej umowy.</w:t>
      </w:r>
    </w:p>
    <w:p w14:paraId="1FA5CA41" w14:textId="77777777" w:rsidR="00A10C2D" w:rsidRDefault="00A10C2D" w:rsidP="00C454B9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</w:p>
    <w:p w14:paraId="3F529DD1" w14:textId="77777777" w:rsidR="00EC1B98" w:rsidRDefault="00EC1B98" w:rsidP="00C454B9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</w:p>
    <w:p w14:paraId="034C472C" w14:textId="77777777" w:rsidR="00A10C2D" w:rsidRPr="00D9741E" w:rsidRDefault="00C454B9">
      <w:pPr>
        <w:pStyle w:val="Tekstpodstawowy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D9741E">
        <w:rPr>
          <w:rFonts w:asciiTheme="minorHAnsi" w:eastAsiaTheme="minorEastAsia" w:hAnsiTheme="minorHAnsi" w:cstheme="minorBidi"/>
          <w:b/>
          <w:bCs/>
          <w:sz w:val="22"/>
          <w:szCs w:val="22"/>
        </w:rPr>
        <w:t>§ 17</w:t>
      </w:r>
    </w:p>
    <w:p w14:paraId="438784DA" w14:textId="77777777" w:rsidR="00A10C2D" w:rsidRPr="00D9741E" w:rsidRDefault="00A10C2D">
      <w:pPr>
        <w:pStyle w:val="Tekstpodstawowy"/>
        <w:rPr>
          <w:rFonts w:asciiTheme="minorHAnsi" w:eastAsiaTheme="minorEastAsia" w:hAnsiTheme="minorHAnsi" w:cstheme="minorBidi"/>
          <w:sz w:val="22"/>
          <w:szCs w:val="22"/>
        </w:rPr>
      </w:pPr>
      <w:r w:rsidRPr="00D9741E">
        <w:rPr>
          <w:rFonts w:asciiTheme="minorHAnsi" w:eastAsiaTheme="minorEastAsia" w:hAnsiTheme="minorHAnsi" w:cstheme="minorBidi"/>
          <w:sz w:val="22"/>
          <w:szCs w:val="22"/>
        </w:rPr>
        <w:t>Zmiany</w:t>
      </w:r>
      <w:r w:rsidR="001679EC" w:rsidRPr="00D9741E">
        <w:rPr>
          <w:rFonts w:asciiTheme="minorHAnsi" w:eastAsiaTheme="minorEastAsia" w:hAnsiTheme="minorHAnsi" w:cstheme="minorBidi"/>
          <w:sz w:val="22"/>
          <w:szCs w:val="22"/>
        </w:rPr>
        <w:t xml:space="preserve"> niniejszej</w:t>
      </w:r>
      <w:r w:rsidRPr="00D9741E">
        <w:rPr>
          <w:rFonts w:asciiTheme="minorHAnsi" w:eastAsiaTheme="minorEastAsia" w:hAnsiTheme="minorHAnsi" w:cstheme="minorBidi"/>
          <w:sz w:val="22"/>
          <w:szCs w:val="22"/>
        </w:rPr>
        <w:t xml:space="preserve"> umowy wymagają formy pisemnej pod rygorem nieważności.</w:t>
      </w:r>
    </w:p>
    <w:p w14:paraId="041232D3" w14:textId="77777777" w:rsidR="00A10C2D" w:rsidRDefault="00A10C2D" w:rsidP="00C454B9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</w:p>
    <w:p w14:paraId="4D9A0ABD" w14:textId="77777777" w:rsidR="00A10C2D" w:rsidRPr="00D9741E" w:rsidRDefault="00C454B9">
      <w:pPr>
        <w:pStyle w:val="Tekstpodstawowy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D9741E">
        <w:rPr>
          <w:rFonts w:asciiTheme="minorHAnsi" w:eastAsiaTheme="minorEastAsia" w:hAnsiTheme="minorHAnsi" w:cstheme="minorBidi"/>
          <w:b/>
          <w:bCs/>
          <w:sz w:val="22"/>
          <w:szCs w:val="22"/>
        </w:rPr>
        <w:t>§ 18</w:t>
      </w:r>
    </w:p>
    <w:p w14:paraId="63BC5E89" w14:textId="77777777" w:rsidR="00A10C2D" w:rsidRPr="00D9741E" w:rsidRDefault="00A10C2D">
      <w:pPr>
        <w:pStyle w:val="Tekstpodstawowy"/>
        <w:rPr>
          <w:rFonts w:asciiTheme="minorHAnsi" w:eastAsiaTheme="minorEastAsia" w:hAnsiTheme="minorHAnsi" w:cstheme="minorBidi"/>
          <w:sz w:val="22"/>
          <w:szCs w:val="22"/>
        </w:rPr>
      </w:pPr>
      <w:r w:rsidRPr="00D9741E">
        <w:rPr>
          <w:rFonts w:asciiTheme="minorHAnsi" w:eastAsiaTheme="minorEastAsia" w:hAnsiTheme="minorHAnsi" w:cstheme="minorBidi"/>
          <w:sz w:val="22"/>
          <w:szCs w:val="22"/>
        </w:rPr>
        <w:t>W kwestiach nie uregulowanych niniejszą Umową stosuje się przepisy Kodeksu Cywilnego.</w:t>
      </w:r>
    </w:p>
    <w:p w14:paraId="68231535" w14:textId="77777777" w:rsidR="00A10C2D" w:rsidRDefault="00A10C2D" w:rsidP="00C454B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8CAF7C1" w14:textId="77777777" w:rsidR="00A10C2D" w:rsidRPr="00D9741E" w:rsidRDefault="00C454B9">
      <w:pPr>
        <w:pStyle w:val="Tekstpodstawowy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D9741E">
        <w:rPr>
          <w:rFonts w:asciiTheme="minorHAnsi" w:eastAsiaTheme="minorEastAsia" w:hAnsiTheme="minorHAnsi" w:cstheme="minorBidi"/>
          <w:b/>
          <w:bCs/>
          <w:sz w:val="22"/>
          <w:szCs w:val="22"/>
        </w:rPr>
        <w:t>§ 19</w:t>
      </w:r>
    </w:p>
    <w:p w14:paraId="57911C1A" w14:textId="77777777" w:rsidR="00A10C2D" w:rsidRPr="00D9741E" w:rsidRDefault="00A10C2D">
      <w:pPr>
        <w:pStyle w:val="Tekstpodstawowy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D9741E">
        <w:rPr>
          <w:rFonts w:asciiTheme="minorHAnsi" w:eastAsiaTheme="minorEastAsia" w:hAnsiTheme="minorHAnsi" w:cstheme="minorBidi"/>
          <w:sz w:val="22"/>
          <w:szCs w:val="22"/>
        </w:rPr>
        <w:t xml:space="preserve">Spory wynikłe w trakcie realizacji niniejszej Umowy będą rozwiązywane </w:t>
      </w:r>
      <w:r w:rsidR="00E75216" w:rsidRPr="00D9741E">
        <w:rPr>
          <w:rFonts w:asciiTheme="minorHAnsi" w:eastAsiaTheme="minorEastAsia" w:hAnsiTheme="minorHAnsi" w:cstheme="minorBidi"/>
          <w:sz w:val="22"/>
          <w:szCs w:val="22"/>
        </w:rPr>
        <w:t xml:space="preserve">przez sąd właściwy ze względu na siedzibę </w:t>
      </w:r>
      <w:r w:rsidR="00E75216" w:rsidRPr="00D9741E">
        <w:rPr>
          <w:rFonts w:asciiTheme="minorHAnsi" w:eastAsiaTheme="minorEastAsia" w:hAnsiTheme="minorHAnsi" w:cstheme="minorBidi"/>
          <w:b/>
          <w:bCs/>
          <w:sz w:val="22"/>
          <w:szCs w:val="22"/>
        </w:rPr>
        <w:t>Realizatora.</w:t>
      </w:r>
    </w:p>
    <w:p w14:paraId="5185699B" w14:textId="77777777" w:rsidR="007F1F8F" w:rsidRPr="00C454B9" w:rsidRDefault="007F1F8F" w:rsidP="00C454B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1F468B7" w14:textId="77777777" w:rsidR="007F1F8F" w:rsidRDefault="007F1F8F" w:rsidP="00C454B9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</w:p>
    <w:p w14:paraId="75F11183" w14:textId="77777777" w:rsidR="00A10C2D" w:rsidRPr="00D9741E" w:rsidRDefault="00C454B9">
      <w:pPr>
        <w:pStyle w:val="Tekstpodstawowy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D9741E">
        <w:rPr>
          <w:rFonts w:asciiTheme="minorHAnsi" w:eastAsiaTheme="minorEastAsia" w:hAnsiTheme="minorHAnsi" w:cstheme="minorBidi"/>
          <w:b/>
          <w:bCs/>
          <w:sz w:val="22"/>
          <w:szCs w:val="22"/>
        </w:rPr>
        <w:t>§ 20</w:t>
      </w:r>
    </w:p>
    <w:p w14:paraId="529B5CF8" w14:textId="77777777" w:rsidR="00A10C2D" w:rsidRPr="00D9741E" w:rsidRDefault="00A10C2D">
      <w:pPr>
        <w:pStyle w:val="Tekstpodstawowy"/>
        <w:rPr>
          <w:rFonts w:asciiTheme="minorHAnsi" w:eastAsiaTheme="minorEastAsia" w:hAnsiTheme="minorHAnsi" w:cstheme="minorBidi"/>
          <w:sz w:val="22"/>
          <w:szCs w:val="22"/>
        </w:rPr>
      </w:pPr>
      <w:r w:rsidRPr="00D9741E">
        <w:rPr>
          <w:rFonts w:asciiTheme="minorHAnsi" w:eastAsiaTheme="minorEastAsia" w:hAnsiTheme="minorHAnsi" w:cstheme="minorBidi"/>
          <w:sz w:val="22"/>
          <w:szCs w:val="22"/>
        </w:rPr>
        <w:lastRenderedPageBreak/>
        <w:t>Umowę sporządzono w dwóch jednobrzmiących egzemplarzach, po jednym dla każdej ze stron.</w:t>
      </w:r>
    </w:p>
    <w:p w14:paraId="3231C130" w14:textId="77777777" w:rsidR="00A10C2D" w:rsidRDefault="00A10C2D" w:rsidP="00A1331C">
      <w:pPr>
        <w:pStyle w:val="Tekstpodstawowy"/>
        <w:jc w:val="right"/>
        <w:rPr>
          <w:rFonts w:asciiTheme="minorHAnsi" w:hAnsiTheme="minorHAnsi" w:cstheme="minorHAnsi"/>
          <w:sz w:val="22"/>
          <w:szCs w:val="22"/>
        </w:rPr>
      </w:pPr>
    </w:p>
    <w:p w14:paraId="77B3A38A" w14:textId="77777777" w:rsidR="008C6B7A" w:rsidRPr="00D9741E" w:rsidRDefault="00C454B9">
      <w:pPr>
        <w:pStyle w:val="Tekstpodstawowy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D9741E">
        <w:rPr>
          <w:rFonts w:asciiTheme="minorHAnsi" w:eastAsiaTheme="minorEastAsia" w:hAnsiTheme="minorHAnsi" w:cstheme="minorBidi"/>
          <w:b/>
          <w:bCs/>
          <w:sz w:val="22"/>
          <w:szCs w:val="22"/>
        </w:rPr>
        <w:t>§ 21</w:t>
      </w:r>
    </w:p>
    <w:p w14:paraId="1EA79588" w14:textId="77777777" w:rsidR="00A10C2D" w:rsidRPr="00D9741E" w:rsidRDefault="00A10C2D">
      <w:pPr>
        <w:pStyle w:val="Tekstpodstawowy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D9741E">
        <w:rPr>
          <w:rFonts w:asciiTheme="minorHAnsi" w:eastAsiaTheme="minorEastAsia" w:hAnsiTheme="minorHAnsi" w:cstheme="minorBidi"/>
          <w:b/>
          <w:bCs/>
          <w:sz w:val="22"/>
          <w:szCs w:val="22"/>
        </w:rPr>
        <w:t>Załączniki</w:t>
      </w:r>
    </w:p>
    <w:p w14:paraId="407005B2" w14:textId="77777777" w:rsidR="00231B05" w:rsidRPr="00C454B9" w:rsidRDefault="00231B05" w:rsidP="00C454B9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FEA7B1" w14:textId="77777777" w:rsidR="00A10C2D" w:rsidRPr="00D9741E" w:rsidRDefault="008C6B7A">
      <w:pPr>
        <w:pStyle w:val="Tekstpodstawowy"/>
        <w:rPr>
          <w:rFonts w:asciiTheme="minorHAnsi" w:eastAsiaTheme="minorEastAsia" w:hAnsiTheme="minorHAnsi" w:cstheme="minorBidi"/>
          <w:sz w:val="22"/>
          <w:szCs w:val="22"/>
        </w:rPr>
      </w:pPr>
      <w:r w:rsidRPr="00D9741E">
        <w:rPr>
          <w:rFonts w:asciiTheme="minorHAnsi" w:eastAsiaTheme="minorEastAsia" w:hAnsiTheme="minorHAnsi" w:cstheme="minorBidi"/>
          <w:b/>
          <w:bCs/>
          <w:sz w:val="22"/>
          <w:szCs w:val="22"/>
        </w:rPr>
        <w:t>1.</w:t>
      </w:r>
      <w:r w:rsidRPr="00D9741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A10C2D" w:rsidRPr="00D9741E">
        <w:rPr>
          <w:rFonts w:asciiTheme="minorHAnsi" w:eastAsiaTheme="minorEastAsia" w:hAnsiTheme="minorHAnsi" w:cstheme="minorBidi"/>
          <w:sz w:val="22"/>
          <w:szCs w:val="22"/>
        </w:rPr>
        <w:t>Poniższe dokumenty zostały dołączone jako Załączniki do Umowy i stanowią jej integralną część:</w:t>
      </w:r>
    </w:p>
    <w:p w14:paraId="775E3EE6" w14:textId="77777777" w:rsidR="00A10C2D" w:rsidRPr="00C454B9" w:rsidRDefault="00A10C2D" w:rsidP="00C454B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AAD2C82" w14:textId="77777777" w:rsidR="00A10C2D" w:rsidRPr="00D9741E" w:rsidRDefault="00A10C2D" w:rsidP="00EC1B98">
      <w:pPr>
        <w:pStyle w:val="Tekstpodstawowy"/>
        <w:rPr>
          <w:rFonts w:asciiTheme="minorHAnsi" w:eastAsiaTheme="minorEastAsia" w:hAnsiTheme="minorHAnsi" w:cstheme="minorBidi"/>
          <w:sz w:val="22"/>
          <w:szCs w:val="22"/>
        </w:rPr>
      </w:pPr>
      <w:r w:rsidRPr="00D9741E">
        <w:rPr>
          <w:rFonts w:asciiTheme="minorHAnsi" w:eastAsiaTheme="minorEastAsia" w:hAnsiTheme="minorHAnsi" w:cstheme="minorBidi"/>
          <w:sz w:val="22"/>
          <w:szCs w:val="22"/>
        </w:rPr>
        <w:t>Załącznik nr 1     Wniosek</w:t>
      </w:r>
      <w:r w:rsidR="001679EC" w:rsidRPr="00D9741E">
        <w:rPr>
          <w:rFonts w:asciiTheme="minorHAnsi" w:eastAsiaTheme="minorEastAsia" w:hAnsiTheme="minorHAnsi" w:cstheme="minorBidi"/>
          <w:sz w:val="22"/>
          <w:szCs w:val="22"/>
        </w:rPr>
        <w:t xml:space="preserve"> o zawarcie umowy</w:t>
      </w:r>
      <w:r w:rsidRPr="00D9741E">
        <w:rPr>
          <w:rFonts w:asciiTheme="minorHAnsi" w:eastAsiaTheme="minorEastAsia" w:hAnsiTheme="minorHAnsi" w:cstheme="minorBidi"/>
          <w:sz w:val="22"/>
          <w:szCs w:val="22"/>
        </w:rPr>
        <w:t xml:space="preserve"> Pracodawcy.</w:t>
      </w:r>
    </w:p>
    <w:p w14:paraId="09EFE0F4" w14:textId="2D4CE8C4" w:rsidR="00A10C2D" w:rsidRPr="00D9741E" w:rsidRDefault="00A10C2D" w:rsidP="00EC1B98">
      <w:pPr>
        <w:pStyle w:val="Tekstpodstawowy"/>
        <w:rPr>
          <w:rFonts w:asciiTheme="minorHAnsi" w:eastAsiaTheme="minorEastAsia" w:hAnsiTheme="minorHAnsi" w:cstheme="minorBidi"/>
          <w:sz w:val="22"/>
          <w:szCs w:val="22"/>
        </w:rPr>
      </w:pPr>
      <w:r w:rsidRPr="00D9741E">
        <w:rPr>
          <w:rFonts w:asciiTheme="minorHAnsi" w:eastAsiaTheme="minorEastAsia" w:hAnsiTheme="minorHAnsi" w:cstheme="minorBidi"/>
          <w:sz w:val="22"/>
          <w:szCs w:val="22"/>
        </w:rPr>
        <w:t xml:space="preserve">Załącznik nr </w:t>
      </w:r>
      <w:r w:rsidR="001E5B9E">
        <w:rPr>
          <w:rFonts w:asciiTheme="minorHAnsi" w:eastAsiaTheme="minorEastAsia" w:hAnsiTheme="minorHAnsi" w:cstheme="minorBidi"/>
          <w:sz w:val="22"/>
          <w:szCs w:val="22"/>
        </w:rPr>
        <w:t>2</w:t>
      </w:r>
      <w:r w:rsidRPr="00D9741E">
        <w:rPr>
          <w:rFonts w:asciiTheme="minorHAnsi" w:eastAsiaTheme="minorEastAsia" w:hAnsiTheme="minorHAnsi" w:cstheme="minorBidi"/>
          <w:sz w:val="22"/>
          <w:szCs w:val="22"/>
        </w:rPr>
        <w:t xml:space="preserve">    </w:t>
      </w:r>
      <w:r w:rsidR="0067159D" w:rsidRPr="00D9741E">
        <w:rPr>
          <w:rFonts w:asciiTheme="minorHAnsi" w:eastAsiaTheme="minorEastAsia" w:hAnsiTheme="minorHAnsi" w:cstheme="minorBidi"/>
          <w:sz w:val="22"/>
          <w:szCs w:val="22"/>
        </w:rPr>
        <w:t>Wniosek o zwrot kosztów – doposażenie lub wyposażenie stanowiska pracy (wzór).</w:t>
      </w:r>
    </w:p>
    <w:p w14:paraId="24AD7C6B" w14:textId="2EE15088" w:rsidR="00A10C2D" w:rsidRPr="00D9741E" w:rsidRDefault="001E5B9E" w:rsidP="00EC1B98">
      <w:pPr>
        <w:pStyle w:val="Tekstpodstawowy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Załącznik nr 3</w:t>
      </w:r>
      <w:r w:rsidR="00A10C2D" w:rsidRPr="00D9741E">
        <w:rPr>
          <w:rFonts w:asciiTheme="minorHAnsi" w:eastAsiaTheme="minorEastAsia" w:hAnsiTheme="minorHAnsi" w:cstheme="minorBidi"/>
          <w:sz w:val="22"/>
          <w:szCs w:val="22"/>
        </w:rPr>
        <w:t xml:space="preserve">     </w:t>
      </w:r>
      <w:r w:rsidR="0067159D" w:rsidRPr="00D9741E">
        <w:rPr>
          <w:rFonts w:asciiTheme="minorHAnsi" w:eastAsiaTheme="minorEastAsia" w:hAnsiTheme="minorHAnsi" w:cstheme="minorBidi"/>
          <w:sz w:val="22"/>
          <w:szCs w:val="22"/>
        </w:rPr>
        <w:t>Weksel in blanco wraz z deklaracją wekslową (wzór).</w:t>
      </w:r>
    </w:p>
    <w:p w14:paraId="161666AC" w14:textId="39531F0C" w:rsidR="001E5B9E" w:rsidRPr="00D9741E" w:rsidRDefault="001E5B9E" w:rsidP="00EC1B98">
      <w:pPr>
        <w:pStyle w:val="Tekstpodstawowy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Załącznik nr 4</w:t>
      </w:r>
      <w:r w:rsidRPr="00D9741E">
        <w:rPr>
          <w:rFonts w:asciiTheme="minorHAnsi" w:eastAsiaTheme="minorEastAsia" w:hAnsiTheme="minorHAnsi" w:cstheme="minorBidi"/>
          <w:sz w:val="22"/>
          <w:szCs w:val="22"/>
        </w:rPr>
        <w:t xml:space="preserve">     Kopia aktualnego dokumentu rejestrowego.</w:t>
      </w:r>
    </w:p>
    <w:p w14:paraId="16610623" w14:textId="77777777" w:rsidR="00A10C2D" w:rsidRPr="00C454B9" w:rsidRDefault="00A10C2D" w:rsidP="00C454B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F2E651B" w14:textId="77777777" w:rsidR="00A10C2D" w:rsidRDefault="00A10C2D" w:rsidP="00C454B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087F8F5" w14:textId="77777777" w:rsidR="00B20F7E" w:rsidRDefault="00B20F7E" w:rsidP="00C454B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9959DF7" w14:textId="77777777" w:rsidR="00B20F7E" w:rsidRDefault="00B20F7E" w:rsidP="00C454B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72228DD" w14:textId="77777777" w:rsidR="00B20F7E" w:rsidRDefault="00B20F7E" w:rsidP="00C454B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C11146B" w14:textId="77777777" w:rsidR="00B20F7E" w:rsidRDefault="00B20F7E" w:rsidP="00C454B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02AB0D2" w14:textId="77777777" w:rsidR="00B20F7E" w:rsidRDefault="00B20F7E" w:rsidP="00C454B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9C3C6AC" w14:textId="77777777" w:rsidR="00B20F7E" w:rsidRPr="00C454B9" w:rsidRDefault="00B20F7E" w:rsidP="00C454B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5BF6010" w14:textId="77777777" w:rsidR="00A10C2D" w:rsidRPr="00C454B9" w:rsidRDefault="00A10C2D" w:rsidP="00C454B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E4ECCAC" w14:textId="77777777" w:rsidR="001679EC" w:rsidRPr="00C454B9" w:rsidRDefault="001679EC" w:rsidP="00C454B9">
      <w:pPr>
        <w:pStyle w:val="Tekstpodstawowy"/>
        <w:ind w:firstLine="993"/>
        <w:rPr>
          <w:rFonts w:asciiTheme="minorHAnsi" w:hAnsiTheme="minorHAnsi" w:cstheme="minorHAnsi"/>
          <w:sz w:val="22"/>
          <w:szCs w:val="22"/>
        </w:rPr>
      </w:pPr>
    </w:p>
    <w:p w14:paraId="561E01FB" w14:textId="77777777" w:rsidR="001679EC" w:rsidRPr="00C454B9" w:rsidRDefault="001679EC" w:rsidP="00C454B9">
      <w:pPr>
        <w:pStyle w:val="Tekstpodstawowy"/>
        <w:ind w:firstLine="993"/>
        <w:rPr>
          <w:rFonts w:asciiTheme="minorHAnsi" w:hAnsiTheme="minorHAnsi" w:cstheme="minorHAnsi"/>
          <w:sz w:val="22"/>
          <w:szCs w:val="22"/>
        </w:rPr>
      </w:pPr>
    </w:p>
    <w:p w14:paraId="0DAFBD8A" w14:textId="77777777" w:rsidR="001679EC" w:rsidRPr="00C454B9" w:rsidRDefault="001679EC" w:rsidP="00C454B9">
      <w:pPr>
        <w:pStyle w:val="Tekstpodstawowy"/>
        <w:tabs>
          <w:tab w:val="right" w:leader="dot" w:pos="3544"/>
          <w:tab w:val="left" w:pos="5245"/>
          <w:tab w:val="right" w:leader="dot" w:pos="8647"/>
        </w:tabs>
        <w:rPr>
          <w:rFonts w:asciiTheme="minorHAnsi" w:hAnsiTheme="minorHAnsi" w:cstheme="minorHAnsi"/>
          <w:sz w:val="22"/>
          <w:szCs w:val="22"/>
        </w:rPr>
      </w:pPr>
      <w:r w:rsidRPr="00C454B9">
        <w:rPr>
          <w:rFonts w:asciiTheme="minorHAnsi" w:hAnsiTheme="minorHAnsi" w:cstheme="minorHAnsi"/>
          <w:sz w:val="22"/>
          <w:szCs w:val="22"/>
        </w:rPr>
        <w:tab/>
      </w:r>
      <w:r w:rsidRPr="00C454B9">
        <w:rPr>
          <w:rFonts w:asciiTheme="minorHAnsi" w:hAnsiTheme="minorHAnsi" w:cstheme="minorHAnsi"/>
          <w:sz w:val="22"/>
          <w:szCs w:val="22"/>
        </w:rPr>
        <w:tab/>
      </w:r>
      <w:r w:rsidRPr="00C454B9">
        <w:rPr>
          <w:rFonts w:asciiTheme="minorHAnsi" w:hAnsiTheme="minorHAnsi" w:cstheme="minorHAnsi"/>
          <w:sz w:val="22"/>
          <w:szCs w:val="22"/>
        </w:rPr>
        <w:tab/>
      </w:r>
    </w:p>
    <w:p w14:paraId="70160604" w14:textId="77777777" w:rsidR="00A10C2D" w:rsidRPr="00D9741E" w:rsidRDefault="00A10C2D">
      <w:pPr>
        <w:pStyle w:val="Tekstpodstawowy"/>
        <w:tabs>
          <w:tab w:val="left" w:pos="6379"/>
        </w:tabs>
        <w:ind w:firstLine="1134"/>
        <w:rPr>
          <w:rFonts w:asciiTheme="minorHAnsi" w:eastAsiaTheme="minorEastAsia" w:hAnsiTheme="minorHAnsi" w:cstheme="minorBidi"/>
          <w:sz w:val="22"/>
          <w:szCs w:val="22"/>
        </w:rPr>
      </w:pPr>
      <w:r w:rsidRPr="00D9741E">
        <w:rPr>
          <w:rFonts w:asciiTheme="minorHAnsi" w:eastAsiaTheme="minorEastAsia" w:hAnsiTheme="minorHAnsi" w:cstheme="minorBidi"/>
          <w:sz w:val="22"/>
          <w:szCs w:val="22"/>
        </w:rPr>
        <w:t>Pracodawca</w:t>
      </w:r>
      <w:r w:rsidR="001679EC" w:rsidRPr="00D9741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1679EC" w:rsidRPr="00C454B9">
        <w:rPr>
          <w:rFonts w:asciiTheme="minorHAnsi" w:hAnsiTheme="minorHAnsi" w:cstheme="minorHAnsi"/>
          <w:sz w:val="22"/>
          <w:szCs w:val="22"/>
        </w:rPr>
        <w:tab/>
      </w:r>
      <w:r w:rsidR="001679EC" w:rsidRPr="00D9741E">
        <w:rPr>
          <w:rFonts w:asciiTheme="minorHAnsi" w:eastAsiaTheme="minorEastAsia" w:hAnsiTheme="minorHAnsi" w:cstheme="minorBidi"/>
          <w:sz w:val="22"/>
          <w:szCs w:val="22"/>
        </w:rPr>
        <w:t>Realizator</w:t>
      </w:r>
    </w:p>
    <w:p w14:paraId="4BD492EA" w14:textId="77777777" w:rsidR="00A10C2D" w:rsidRPr="00C454B9" w:rsidRDefault="00A10C2D" w:rsidP="00C454B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2801083" w14:textId="77777777" w:rsidR="00A10C2D" w:rsidRPr="00C454B9" w:rsidRDefault="00A10C2D" w:rsidP="00C454B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sectPr w:rsidR="00A10C2D" w:rsidRPr="00C454B9" w:rsidSect="006E1699">
      <w:headerReference w:type="default" r:id="rId8"/>
      <w:footerReference w:type="default" r:id="rId9"/>
      <w:headerReference w:type="first" r:id="rId10"/>
      <w:pgSz w:w="11906" w:h="16838"/>
      <w:pgMar w:top="1947" w:right="1417" w:bottom="1417" w:left="1417" w:header="680" w:footer="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86E37" w14:textId="77777777" w:rsidR="005554D8" w:rsidRDefault="005554D8" w:rsidP="000E5877">
      <w:r>
        <w:separator/>
      </w:r>
    </w:p>
  </w:endnote>
  <w:endnote w:type="continuationSeparator" w:id="0">
    <w:p w14:paraId="70AAFDAC" w14:textId="77777777" w:rsidR="005554D8" w:rsidRDefault="005554D8" w:rsidP="000E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F738D" w14:textId="77777777" w:rsidR="00746D0B" w:rsidRDefault="00A1331C" w:rsidP="00421BFE">
    <w:pPr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C5C1EE" wp14:editId="6BAD8413">
              <wp:simplePos x="0" y="0"/>
              <wp:positionH relativeFrom="margin">
                <wp:posOffset>0</wp:posOffset>
              </wp:positionH>
              <wp:positionV relativeFrom="paragraph">
                <wp:posOffset>31367</wp:posOffset>
              </wp:positionV>
              <wp:extent cx="5760000" cy="0"/>
              <wp:effectExtent l="0" t="0" r="1270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4C9B10F" id="Łącznik prostoliniowy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.45pt" to="453.5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" strokecolor="black [3040]">
              <w10:wrap anchorx="margin"/>
            </v:line>
          </w:pict>
        </mc:Fallback>
      </mc:AlternateContent>
    </w:r>
  </w:p>
  <w:p w14:paraId="15F6B282" w14:textId="77777777" w:rsidR="00421BFE" w:rsidRPr="00D9741E" w:rsidRDefault="00F32277">
    <w:pPr>
      <w:jc w:val="center"/>
      <w:rPr>
        <w:rFonts w:asciiTheme="minorHAnsi" w:eastAsiaTheme="minorEastAsia" w:hAnsiTheme="minorHAnsi" w:cstheme="minorBidi"/>
        <w:sz w:val="22"/>
        <w:szCs w:val="22"/>
      </w:rPr>
    </w:pPr>
    <w:r w:rsidRPr="00D9741E">
      <w:rPr>
        <w:rFonts w:asciiTheme="minorHAnsi" w:eastAsiaTheme="minorEastAsia" w:hAnsiTheme="minorHAnsi" w:cstheme="minorBidi"/>
        <w:sz w:val="22"/>
        <w:szCs w:val="22"/>
      </w:rPr>
      <w:t>Projekt RPDS.08.02.00-02</w:t>
    </w:r>
    <w:r w:rsidR="00421BFE" w:rsidRPr="00D9741E">
      <w:rPr>
        <w:rFonts w:asciiTheme="minorHAnsi" w:eastAsiaTheme="minorEastAsia" w:hAnsiTheme="minorHAnsi" w:cstheme="minorBidi"/>
        <w:sz w:val="22"/>
        <w:szCs w:val="22"/>
      </w:rPr>
      <w:t>-0231/16 „Wbrew przeciwnościom – aktywni na rynku pracy”</w:t>
    </w:r>
  </w:p>
  <w:p w14:paraId="272FD55C" w14:textId="77777777" w:rsidR="00421BFE" w:rsidRPr="00421BFE" w:rsidRDefault="00421BFE">
    <w:pPr>
      <w:rPr>
        <w:rFonts w:asciiTheme="minorHAnsi" w:hAnsiTheme="minorHAnsi" w:cstheme="minorHAnsi"/>
        <w:sz w:val="22"/>
        <w:szCs w:val="22"/>
      </w:rPr>
    </w:pPr>
  </w:p>
  <w:tbl>
    <w:tblPr>
      <w:tblStyle w:val="Tabela-Siatk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3"/>
      <w:gridCol w:w="2556"/>
      <w:gridCol w:w="2106"/>
      <w:gridCol w:w="2178"/>
      <w:gridCol w:w="1417"/>
    </w:tblGrid>
    <w:tr w:rsidR="00CF2EB2" w:rsidRPr="00421BFE" w14:paraId="7E4033A5" w14:textId="77777777" w:rsidTr="73D641E6">
      <w:tc>
        <w:tcPr>
          <w:tcW w:w="923" w:type="dxa"/>
        </w:tcPr>
        <w:p w14:paraId="2C1984F6" w14:textId="77777777" w:rsidR="00CF2EB2" w:rsidRPr="00D9741E" w:rsidRDefault="00CF2EB2">
          <w:pPr>
            <w:pStyle w:val="Stopka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D9741E">
            <w:rPr>
              <w:rFonts w:asciiTheme="minorHAnsi" w:eastAsiaTheme="minorEastAsia" w:hAnsiTheme="minorHAnsi" w:cstheme="minorBidi"/>
              <w:sz w:val="22"/>
              <w:szCs w:val="22"/>
            </w:rPr>
            <w:t>Lider:</w:t>
          </w:r>
        </w:p>
      </w:tc>
      <w:tc>
        <w:tcPr>
          <w:tcW w:w="2556" w:type="dxa"/>
        </w:tcPr>
        <w:p w14:paraId="2E867208" w14:textId="77777777" w:rsidR="00CF2EB2" w:rsidRPr="00421BFE" w:rsidRDefault="00CF2EB2" w:rsidP="00CF2EB2">
          <w:pPr>
            <w:pStyle w:val="Stopka"/>
            <w:rPr>
              <w:rFonts w:asciiTheme="minorHAnsi" w:hAnsiTheme="minorHAnsi" w:cstheme="minorHAnsi"/>
              <w:sz w:val="22"/>
              <w:szCs w:val="22"/>
            </w:rPr>
          </w:pPr>
          <w:r w:rsidRPr="00421BFE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7AB0CB14" wp14:editId="6B6BB9F8">
                <wp:extent cx="1485900" cy="3619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6" w:type="dxa"/>
        </w:tcPr>
        <w:p w14:paraId="74483474" w14:textId="77777777" w:rsidR="00CF2EB2" w:rsidRPr="00421BFE" w:rsidRDefault="00CF2EB2" w:rsidP="00CF2EB2">
          <w:pPr>
            <w:pStyle w:val="Stopka"/>
            <w:rPr>
              <w:rFonts w:asciiTheme="minorHAnsi" w:hAnsiTheme="minorHAnsi" w:cstheme="minorHAnsi"/>
              <w:sz w:val="22"/>
              <w:szCs w:val="22"/>
            </w:rPr>
          </w:pPr>
          <w:r w:rsidRPr="00421BFE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1ECA5B1A" wp14:editId="5415BF99">
                <wp:extent cx="120015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8" w:type="dxa"/>
        </w:tcPr>
        <w:p w14:paraId="03244829" w14:textId="77777777" w:rsidR="00CF2EB2" w:rsidRPr="00D9741E" w:rsidRDefault="00CF2EB2">
          <w:pPr>
            <w:pStyle w:val="Stopka"/>
            <w:jc w:val="right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D9741E">
            <w:rPr>
              <w:rFonts w:asciiTheme="minorHAnsi" w:eastAsiaTheme="minorEastAsia" w:hAnsiTheme="minorHAnsi" w:cstheme="minorBidi"/>
              <w:sz w:val="22"/>
              <w:szCs w:val="22"/>
            </w:rPr>
            <w:t>Partner:</w:t>
          </w:r>
        </w:p>
      </w:tc>
      <w:tc>
        <w:tcPr>
          <w:tcW w:w="1417" w:type="dxa"/>
        </w:tcPr>
        <w:p w14:paraId="4F1ED938" w14:textId="77777777" w:rsidR="00CF2EB2" w:rsidRPr="00421BFE" w:rsidRDefault="00CF2EB2" w:rsidP="00CF2EB2">
          <w:pPr>
            <w:pStyle w:val="Stopka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421BFE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6164318A" wp14:editId="5BCD569E">
                <wp:extent cx="701627" cy="652562"/>
                <wp:effectExtent l="0" t="0" r="381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404" cy="652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4EC759" w14:textId="77777777" w:rsidR="00CF2EB2" w:rsidRPr="00D9741E" w:rsidRDefault="00FD444A">
    <w:pPr>
      <w:pStyle w:val="Stopka"/>
      <w:jc w:val="center"/>
      <w:rPr>
        <w:rFonts w:asciiTheme="minorHAnsi" w:eastAsiaTheme="minorEastAsia" w:hAnsiTheme="minorHAnsi" w:cstheme="minorBidi"/>
        <w:sz w:val="20"/>
        <w:szCs w:val="20"/>
      </w:rPr>
    </w:pPr>
    <w:r w:rsidRPr="00D9741E">
      <w:rPr>
        <w:rFonts w:asciiTheme="minorHAnsi" w:eastAsiaTheme="minorEastAsia" w:hAnsiTheme="minorHAnsi" w:cstheme="minorBidi"/>
        <w:sz w:val="20"/>
        <w:szCs w:val="20"/>
      </w:rPr>
      <w:t xml:space="preserve">Strona </w:t>
    </w:r>
    <w:r w:rsidRPr="00D9741E">
      <w:rPr>
        <w:rFonts w:asciiTheme="minorHAnsi" w:eastAsiaTheme="minorEastAsia" w:hAnsiTheme="minorHAnsi" w:cstheme="minorBidi"/>
        <w:noProof/>
        <w:sz w:val="20"/>
        <w:szCs w:val="20"/>
      </w:rPr>
      <w:fldChar w:fldCharType="begin"/>
    </w:r>
    <w:r w:rsidRPr="00FD444A">
      <w:rPr>
        <w:rFonts w:asciiTheme="minorHAnsi" w:hAnsiTheme="minorHAnsi" w:cstheme="minorHAnsi"/>
        <w:sz w:val="20"/>
        <w:szCs w:val="20"/>
      </w:rPr>
      <w:instrText>PAGE  \* Arabic  \* MERGEFORMAT</w:instrText>
    </w:r>
    <w:r w:rsidRPr="00D9741E">
      <w:rPr>
        <w:rFonts w:asciiTheme="minorHAnsi" w:hAnsiTheme="minorHAnsi" w:cstheme="minorHAnsi"/>
        <w:sz w:val="20"/>
        <w:szCs w:val="20"/>
      </w:rPr>
      <w:fldChar w:fldCharType="separate"/>
    </w:r>
    <w:r w:rsidR="00286A2E" w:rsidRPr="00286A2E">
      <w:rPr>
        <w:rFonts w:asciiTheme="minorHAnsi" w:eastAsiaTheme="minorEastAsia" w:hAnsiTheme="minorHAnsi" w:cstheme="minorBidi"/>
        <w:noProof/>
        <w:sz w:val="20"/>
        <w:szCs w:val="20"/>
      </w:rPr>
      <w:t>6</w:t>
    </w:r>
    <w:r w:rsidRPr="00D9741E">
      <w:rPr>
        <w:rFonts w:asciiTheme="minorHAnsi" w:eastAsiaTheme="minorEastAsia" w:hAnsiTheme="minorHAnsi" w:cstheme="minorBidi"/>
        <w:noProof/>
        <w:sz w:val="20"/>
        <w:szCs w:val="20"/>
      </w:rPr>
      <w:fldChar w:fldCharType="end"/>
    </w:r>
    <w:r w:rsidRPr="00D9741E">
      <w:rPr>
        <w:rFonts w:asciiTheme="minorHAnsi" w:eastAsiaTheme="minorEastAsia" w:hAnsiTheme="minorHAnsi" w:cstheme="minorBidi"/>
        <w:sz w:val="20"/>
        <w:szCs w:val="20"/>
      </w:rPr>
      <w:t xml:space="preserve"> z </w:t>
    </w:r>
    <w:r w:rsidRPr="00D9741E">
      <w:rPr>
        <w:rFonts w:asciiTheme="minorHAnsi" w:eastAsiaTheme="minorEastAsia" w:hAnsiTheme="minorHAnsi" w:cstheme="minorBidi"/>
        <w:noProof/>
        <w:sz w:val="20"/>
        <w:szCs w:val="20"/>
      </w:rPr>
      <w:fldChar w:fldCharType="begin"/>
    </w:r>
    <w:r w:rsidRPr="00FD444A">
      <w:rPr>
        <w:rFonts w:asciiTheme="minorHAnsi" w:hAnsiTheme="minorHAnsi" w:cstheme="minorHAnsi"/>
        <w:sz w:val="20"/>
        <w:szCs w:val="20"/>
      </w:rPr>
      <w:instrText>NUMPAGES  \* Arabic  \* MERGEFORMAT</w:instrText>
    </w:r>
    <w:r w:rsidRPr="00D9741E">
      <w:rPr>
        <w:rFonts w:asciiTheme="minorHAnsi" w:hAnsiTheme="minorHAnsi" w:cstheme="minorHAnsi"/>
        <w:sz w:val="20"/>
        <w:szCs w:val="20"/>
      </w:rPr>
      <w:fldChar w:fldCharType="separate"/>
    </w:r>
    <w:r w:rsidR="00286A2E" w:rsidRPr="00286A2E">
      <w:rPr>
        <w:rFonts w:asciiTheme="minorHAnsi" w:eastAsiaTheme="minorEastAsia" w:hAnsiTheme="minorHAnsi" w:cstheme="minorBidi"/>
        <w:noProof/>
        <w:sz w:val="20"/>
        <w:szCs w:val="20"/>
      </w:rPr>
      <w:t>6</w:t>
    </w:r>
    <w:r w:rsidRPr="00D9741E">
      <w:rPr>
        <w:rFonts w:asciiTheme="minorHAnsi" w:eastAsiaTheme="minorEastAsia" w:hAnsiTheme="minorHAnsi" w:cstheme="minorBid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60C73" w14:textId="77777777" w:rsidR="005554D8" w:rsidRDefault="005554D8" w:rsidP="000E5877">
      <w:r>
        <w:separator/>
      </w:r>
    </w:p>
  </w:footnote>
  <w:footnote w:type="continuationSeparator" w:id="0">
    <w:p w14:paraId="171DEF91" w14:textId="77777777" w:rsidR="005554D8" w:rsidRDefault="005554D8" w:rsidP="000E5877">
      <w:r>
        <w:continuationSeparator/>
      </w:r>
    </w:p>
  </w:footnote>
  <w:footnote w:id="1">
    <w:p w14:paraId="58AC5004" w14:textId="77777777" w:rsidR="00286A2E" w:rsidRPr="007E2B90" w:rsidRDefault="00286A2E" w:rsidP="00286A2E">
      <w:pPr>
        <w:pStyle w:val="Tekstprzypisudolnego"/>
        <w:rPr>
          <w:rFonts w:asciiTheme="minorHAnsi" w:hAnsiTheme="minorHAnsi" w:cstheme="minorHAnsi"/>
        </w:rPr>
      </w:pPr>
      <w:r w:rsidRPr="007E2B90">
        <w:rPr>
          <w:rStyle w:val="Odwoanieprzypisudolnego"/>
          <w:rFonts w:asciiTheme="minorHAnsi" w:hAnsiTheme="minorHAnsi" w:cstheme="minorHAnsi"/>
          <w:sz w:val="22"/>
        </w:rPr>
        <w:footnoteRef/>
      </w:r>
      <w:r w:rsidRPr="007E2B90">
        <w:rPr>
          <w:rFonts w:asciiTheme="minorHAnsi" w:hAnsiTheme="minorHAnsi" w:cstheme="minorHAnsi"/>
        </w:rPr>
        <w:t xml:space="preserve"> </w:t>
      </w:r>
      <w:r w:rsidRPr="007E2B90">
        <w:rPr>
          <w:rFonts w:asciiTheme="minorHAnsi" w:hAnsiTheme="minorHAnsi" w:cstheme="minorHAnsi"/>
          <w:color w:val="000000"/>
        </w:rPr>
        <w:t xml:space="preserve">Dotyczy transakcji dokonanych  w gotówce, których wartość przekracza równowartość kwoty, o której mowa w art. 22 ustawy z dnia 2 lipca 2004 r. o swobodzie działalności gospodarczej (Dz. U. z 2015 r. poz. 584, z </w:t>
      </w:r>
      <w:proofErr w:type="spellStart"/>
      <w:r w:rsidRPr="007E2B90">
        <w:rPr>
          <w:rFonts w:asciiTheme="minorHAnsi" w:hAnsiTheme="minorHAnsi" w:cstheme="minorHAnsi"/>
          <w:color w:val="000000"/>
        </w:rPr>
        <w:t>późn</w:t>
      </w:r>
      <w:proofErr w:type="spellEnd"/>
      <w:r w:rsidRPr="007E2B90">
        <w:rPr>
          <w:rFonts w:asciiTheme="minorHAnsi" w:hAnsiTheme="minorHAnsi" w:cstheme="minorHAnsi"/>
          <w:color w:val="000000"/>
        </w:rPr>
        <w:t>. zm.)</w:t>
      </w:r>
    </w:p>
  </w:footnote>
  <w:footnote w:id="2">
    <w:p w14:paraId="4F27EE0E" w14:textId="77777777" w:rsidR="00EC1B98" w:rsidRDefault="00EC1B98" w:rsidP="00EC1B98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  <w:footnote w:id="3">
    <w:p w14:paraId="49E47F07" w14:textId="77777777" w:rsidR="00EC1B98" w:rsidRDefault="00EC1B98" w:rsidP="00EC1B98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903EC" w14:textId="77777777" w:rsidR="006E1699" w:rsidRDefault="006E1699" w:rsidP="006E1699">
    <w:pPr>
      <w:pStyle w:val="Nagwek"/>
      <w:rPr>
        <w:rFonts w:eastAsiaTheme="minorEastAsia"/>
      </w:rPr>
    </w:pPr>
  </w:p>
  <w:p w14:paraId="54D835FF" w14:textId="77777777" w:rsidR="006E1699" w:rsidRDefault="006E1699" w:rsidP="006E1699">
    <w:pPr>
      <w:pStyle w:val="Nagwek"/>
      <w:rPr>
        <w:rFonts w:eastAsiaTheme="minorEastAsia"/>
      </w:rPr>
    </w:pPr>
  </w:p>
  <w:p w14:paraId="059C5980" w14:textId="77777777" w:rsidR="006E1699" w:rsidRDefault="006E1699" w:rsidP="006E1699">
    <w:pPr>
      <w:pStyle w:val="Nagwek"/>
      <w:rPr>
        <w:rFonts w:eastAsiaTheme="minorEastAsia"/>
      </w:rPr>
    </w:pPr>
  </w:p>
  <w:p w14:paraId="6297F0A6" w14:textId="7E834879" w:rsidR="006E1699" w:rsidRPr="006E1699" w:rsidRDefault="006E1699" w:rsidP="006E1699">
    <w:pPr>
      <w:pStyle w:val="Nagwek"/>
      <w:pBdr>
        <w:bottom w:val="single" w:sz="4" w:space="1" w:color="auto"/>
      </w:pBdr>
      <w:rPr>
        <w:rFonts w:eastAsiaTheme="minorEastAsia"/>
      </w:rPr>
    </w:pPr>
    <w:r>
      <w:rPr>
        <w:noProof/>
      </w:rPr>
      <w:drawing>
        <wp:anchor distT="0" distB="0" distL="114300" distR="114300" simplePos="0" relativeHeight="251666432" behindDoc="0" locked="0" layoutInCell="1" allowOverlap="0" wp14:anchorId="0D804BBC" wp14:editId="24AC4AA9">
          <wp:simplePos x="0" y="0"/>
          <wp:positionH relativeFrom="column">
            <wp:posOffset>-566420</wp:posOffset>
          </wp:positionH>
          <wp:positionV relativeFrom="margin">
            <wp:posOffset>-912495</wp:posOffset>
          </wp:positionV>
          <wp:extent cx="6893560" cy="773430"/>
          <wp:effectExtent l="0" t="0" r="2540" b="7620"/>
          <wp:wrapTopAndBottom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93560" cy="7734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F0FFB" w14:textId="77777777" w:rsidR="00FA31BE" w:rsidRDefault="00FA31BE" w:rsidP="00FA31BE">
    <w:pPr>
      <w:pStyle w:val="Nagwek"/>
      <w:rPr>
        <w:rFonts w:asciiTheme="minorHAnsi" w:eastAsiaTheme="minorEastAsia" w:hAnsiTheme="minorHAnsi" w:cstheme="minorBidi"/>
        <w:sz w:val="22"/>
        <w:szCs w:val="22"/>
      </w:rPr>
    </w:pPr>
  </w:p>
  <w:p w14:paraId="6CD506A5" w14:textId="77777777" w:rsidR="00FA31BE" w:rsidRDefault="00FA31BE" w:rsidP="00FA31BE">
    <w:pPr>
      <w:pStyle w:val="Nagwek"/>
      <w:rPr>
        <w:rFonts w:asciiTheme="minorHAnsi" w:eastAsiaTheme="minorEastAsia" w:hAnsiTheme="minorHAnsi" w:cstheme="minorBidi"/>
        <w:sz w:val="22"/>
        <w:szCs w:val="22"/>
      </w:rPr>
    </w:pPr>
  </w:p>
  <w:p w14:paraId="436CC886" w14:textId="77777777" w:rsidR="00FA31BE" w:rsidRDefault="00FA31BE" w:rsidP="00FA31BE">
    <w:pPr>
      <w:pStyle w:val="Nagwek"/>
      <w:rPr>
        <w:rFonts w:asciiTheme="minorHAnsi" w:eastAsiaTheme="minorEastAsia" w:hAnsiTheme="minorHAnsi" w:cstheme="minorBidi"/>
        <w:sz w:val="22"/>
        <w:szCs w:val="22"/>
      </w:rPr>
    </w:pPr>
  </w:p>
  <w:p w14:paraId="3F559BC4" w14:textId="77777777" w:rsidR="00FA31BE" w:rsidRDefault="00FA31BE" w:rsidP="00FA31BE">
    <w:pPr>
      <w:pStyle w:val="Nagwek"/>
      <w:rPr>
        <w:rFonts w:asciiTheme="minorHAnsi" w:eastAsiaTheme="minorEastAsia" w:hAnsiTheme="minorHAnsi" w:cstheme="minorBidi"/>
        <w:sz w:val="22"/>
        <w:szCs w:val="22"/>
      </w:rPr>
    </w:pPr>
  </w:p>
  <w:p w14:paraId="1B8D718A" w14:textId="1C496CE3" w:rsidR="00FA31BE" w:rsidRDefault="006E1699" w:rsidP="00FA31BE">
    <w:pPr>
      <w:pStyle w:val="Nagwek"/>
      <w:pBdr>
        <w:bottom w:val="single" w:sz="4" w:space="1" w:color="auto"/>
      </w:pBdr>
      <w:rPr>
        <w:rFonts w:asciiTheme="minorHAnsi" w:eastAsiaTheme="minorEastAsia" w:hAnsiTheme="minorHAnsi" w:cstheme="minorBidi"/>
        <w:sz w:val="22"/>
        <w:szCs w:val="22"/>
      </w:rPr>
    </w:pPr>
    <w:r>
      <w:rPr>
        <w:noProof/>
      </w:rPr>
      <w:drawing>
        <wp:anchor distT="0" distB="0" distL="114300" distR="114300" simplePos="0" relativeHeight="251664384" behindDoc="0" locked="0" layoutInCell="1" allowOverlap="0" wp14:anchorId="001A49A7" wp14:editId="6C360DDF">
          <wp:simplePos x="0" y="0"/>
          <wp:positionH relativeFrom="column">
            <wp:posOffset>-566420</wp:posOffset>
          </wp:positionH>
          <wp:positionV relativeFrom="margin">
            <wp:posOffset>-883920</wp:posOffset>
          </wp:positionV>
          <wp:extent cx="6893560" cy="773430"/>
          <wp:effectExtent l="0" t="0" r="2540" b="7620"/>
          <wp:wrapTopAndBottom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93560" cy="7734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D94"/>
    <w:multiLevelType w:val="hybridMultilevel"/>
    <w:tmpl w:val="D0D8A018"/>
    <w:lvl w:ilvl="0" w:tplc="48DC99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40697"/>
    <w:multiLevelType w:val="hybridMultilevel"/>
    <w:tmpl w:val="FDFC77E8"/>
    <w:lvl w:ilvl="0" w:tplc="96247C98">
      <w:start w:val="1"/>
      <w:numFmt w:val="lowerLetter"/>
      <w:lvlText w:val="%1)"/>
      <w:lvlJc w:val="left"/>
      <w:pPr>
        <w:ind w:left="6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1362570D"/>
    <w:multiLevelType w:val="multilevel"/>
    <w:tmpl w:val="2326D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0DD6E7F"/>
    <w:multiLevelType w:val="hybridMultilevel"/>
    <w:tmpl w:val="9D684712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64240"/>
    <w:multiLevelType w:val="hybridMultilevel"/>
    <w:tmpl w:val="979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D4A2F"/>
    <w:multiLevelType w:val="hybridMultilevel"/>
    <w:tmpl w:val="6518C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E643E"/>
    <w:multiLevelType w:val="hybridMultilevel"/>
    <w:tmpl w:val="F0F0C6F8"/>
    <w:lvl w:ilvl="0" w:tplc="0415000F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8">
    <w:nsid w:val="2C0A3224"/>
    <w:multiLevelType w:val="hybridMultilevel"/>
    <w:tmpl w:val="A36277BE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15336"/>
    <w:multiLevelType w:val="hybridMultilevel"/>
    <w:tmpl w:val="DC7AD2E0"/>
    <w:lvl w:ilvl="0" w:tplc="5F5EF3E4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679E7DE8">
      <w:start w:val="1"/>
      <w:numFmt w:val="decimal"/>
      <w:lvlText w:val="%2."/>
      <w:lvlJc w:val="left"/>
      <w:pPr>
        <w:ind w:left="1724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DAD5E73"/>
    <w:multiLevelType w:val="hybridMultilevel"/>
    <w:tmpl w:val="45449AC0"/>
    <w:lvl w:ilvl="0" w:tplc="D75A53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93825"/>
    <w:multiLevelType w:val="multilevel"/>
    <w:tmpl w:val="2326D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64F0A1B"/>
    <w:multiLevelType w:val="multilevel"/>
    <w:tmpl w:val="2326D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E886B6F"/>
    <w:multiLevelType w:val="hybridMultilevel"/>
    <w:tmpl w:val="A0E61AD2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4437E"/>
    <w:multiLevelType w:val="hybridMultilevel"/>
    <w:tmpl w:val="F93CF5C2"/>
    <w:lvl w:ilvl="0" w:tplc="6F881690">
      <w:start w:val="1"/>
      <w:numFmt w:val="lowerLetter"/>
      <w:lvlText w:val="%1)"/>
      <w:lvlJc w:val="left"/>
      <w:pPr>
        <w:ind w:left="177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52A72935"/>
    <w:multiLevelType w:val="hybridMultilevel"/>
    <w:tmpl w:val="13E23B3C"/>
    <w:lvl w:ilvl="0" w:tplc="08AE4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F548AC"/>
    <w:multiLevelType w:val="multilevel"/>
    <w:tmpl w:val="2326D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3233302"/>
    <w:multiLevelType w:val="hybridMultilevel"/>
    <w:tmpl w:val="0136C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11E06"/>
    <w:multiLevelType w:val="hybridMultilevel"/>
    <w:tmpl w:val="E6EED9BA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544D13"/>
    <w:multiLevelType w:val="hybridMultilevel"/>
    <w:tmpl w:val="EC725A0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C730CE"/>
    <w:multiLevelType w:val="multilevel"/>
    <w:tmpl w:val="2326D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5C05175"/>
    <w:multiLevelType w:val="hybridMultilevel"/>
    <w:tmpl w:val="7F962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1672BE"/>
    <w:multiLevelType w:val="hybridMultilevel"/>
    <w:tmpl w:val="8C9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A5DB2"/>
    <w:multiLevelType w:val="multilevel"/>
    <w:tmpl w:val="2326D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F723B40"/>
    <w:multiLevelType w:val="multilevel"/>
    <w:tmpl w:val="2326D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013524C"/>
    <w:multiLevelType w:val="hybridMultilevel"/>
    <w:tmpl w:val="FF389828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B3754"/>
    <w:multiLevelType w:val="multilevel"/>
    <w:tmpl w:val="2326D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1"/>
  </w:num>
  <w:num w:numId="2">
    <w:abstractNumId w:val="22"/>
  </w:num>
  <w:num w:numId="3">
    <w:abstractNumId w:val="18"/>
  </w:num>
  <w:num w:numId="4">
    <w:abstractNumId w:val="4"/>
  </w:num>
  <w:num w:numId="5">
    <w:abstractNumId w:val="25"/>
  </w:num>
  <w:num w:numId="6">
    <w:abstractNumId w:val="13"/>
  </w:num>
  <w:num w:numId="7">
    <w:abstractNumId w:val="17"/>
  </w:num>
  <w:num w:numId="8">
    <w:abstractNumId w:val="8"/>
  </w:num>
  <w:num w:numId="9">
    <w:abstractNumId w:val="6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4"/>
  </w:num>
  <w:num w:numId="13">
    <w:abstractNumId w:val="5"/>
  </w:num>
  <w:num w:numId="14">
    <w:abstractNumId w:val="15"/>
  </w:num>
  <w:num w:numId="15">
    <w:abstractNumId w:val="7"/>
  </w:num>
  <w:num w:numId="16">
    <w:abstractNumId w:val="1"/>
  </w:num>
  <w:num w:numId="17">
    <w:abstractNumId w:val="11"/>
  </w:num>
  <w:num w:numId="18">
    <w:abstractNumId w:val="16"/>
  </w:num>
  <w:num w:numId="19">
    <w:abstractNumId w:val="24"/>
  </w:num>
  <w:num w:numId="20">
    <w:abstractNumId w:val="3"/>
  </w:num>
  <w:num w:numId="21">
    <w:abstractNumId w:val="10"/>
  </w:num>
  <w:num w:numId="22">
    <w:abstractNumId w:val="26"/>
  </w:num>
  <w:num w:numId="23">
    <w:abstractNumId w:val="20"/>
  </w:num>
  <w:num w:numId="24">
    <w:abstractNumId w:val="12"/>
  </w:num>
  <w:num w:numId="25">
    <w:abstractNumId w:val="23"/>
  </w:num>
  <w:num w:numId="26">
    <w:abstractNumId w:val="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77"/>
    <w:rsid w:val="00002DBC"/>
    <w:rsid w:val="00004206"/>
    <w:rsid w:val="00004D3E"/>
    <w:rsid w:val="000054CC"/>
    <w:rsid w:val="000057CF"/>
    <w:rsid w:val="00006DD4"/>
    <w:rsid w:val="0001196F"/>
    <w:rsid w:val="000234FA"/>
    <w:rsid w:val="00023959"/>
    <w:rsid w:val="00023F08"/>
    <w:rsid w:val="0002487C"/>
    <w:rsid w:val="00026DD8"/>
    <w:rsid w:val="00027F6E"/>
    <w:rsid w:val="00041770"/>
    <w:rsid w:val="0005505F"/>
    <w:rsid w:val="000571EF"/>
    <w:rsid w:val="0006385F"/>
    <w:rsid w:val="0008330D"/>
    <w:rsid w:val="00087F3F"/>
    <w:rsid w:val="000912EA"/>
    <w:rsid w:val="00093702"/>
    <w:rsid w:val="00096043"/>
    <w:rsid w:val="000A0CEF"/>
    <w:rsid w:val="000A63B7"/>
    <w:rsid w:val="000A6DF2"/>
    <w:rsid w:val="000B0D5F"/>
    <w:rsid w:val="000B4B88"/>
    <w:rsid w:val="000B4FF9"/>
    <w:rsid w:val="000B7172"/>
    <w:rsid w:val="000C0D6A"/>
    <w:rsid w:val="000C43F3"/>
    <w:rsid w:val="000C49FE"/>
    <w:rsid w:val="000C5818"/>
    <w:rsid w:val="000C695D"/>
    <w:rsid w:val="000C6E02"/>
    <w:rsid w:val="000C6EB2"/>
    <w:rsid w:val="000D7A76"/>
    <w:rsid w:val="000E269D"/>
    <w:rsid w:val="000E5877"/>
    <w:rsid w:val="000F4CDC"/>
    <w:rsid w:val="000F7638"/>
    <w:rsid w:val="00104667"/>
    <w:rsid w:val="0010716A"/>
    <w:rsid w:val="001122ED"/>
    <w:rsid w:val="00113A3A"/>
    <w:rsid w:val="00122F63"/>
    <w:rsid w:val="00131AC5"/>
    <w:rsid w:val="00132746"/>
    <w:rsid w:val="001327A2"/>
    <w:rsid w:val="00133CD6"/>
    <w:rsid w:val="00141882"/>
    <w:rsid w:val="00143FC7"/>
    <w:rsid w:val="001453BD"/>
    <w:rsid w:val="00145422"/>
    <w:rsid w:val="00150772"/>
    <w:rsid w:val="00152184"/>
    <w:rsid w:val="001566C9"/>
    <w:rsid w:val="00162B70"/>
    <w:rsid w:val="001657FA"/>
    <w:rsid w:val="0016624C"/>
    <w:rsid w:val="001679EC"/>
    <w:rsid w:val="00173AE2"/>
    <w:rsid w:val="00175C8C"/>
    <w:rsid w:val="00190E22"/>
    <w:rsid w:val="0019135F"/>
    <w:rsid w:val="00194EF7"/>
    <w:rsid w:val="001953C3"/>
    <w:rsid w:val="00195DB1"/>
    <w:rsid w:val="00196B65"/>
    <w:rsid w:val="001A31B8"/>
    <w:rsid w:val="001A35E8"/>
    <w:rsid w:val="001B0381"/>
    <w:rsid w:val="001B07FA"/>
    <w:rsid w:val="001B138F"/>
    <w:rsid w:val="001B1CAC"/>
    <w:rsid w:val="001B290B"/>
    <w:rsid w:val="001B377C"/>
    <w:rsid w:val="001C2E97"/>
    <w:rsid w:val="001C5578"/>
    <w:rsid w:val="001C639E"/>
    <w:rsid w:val="001C7547"/>
    <w:rsid w:val="001C7AFD"/>
    <w:rsid w:val="001D12D4"/>
    <w:rsid w:val="001D199A"/>
    <w:rsid w:val="001D5AF9"/>
    <w:rsid w:val="001D7A17"/>
    <w:rsid w:val="001E5B9E"/>
    <w:rsid w:val="001F182D"/>
    <w:rsid w:val="001F6F50"/>
    <w:rsid w:val="00200B19"/>
    <w:rsid w:val="00202CD8"/>
    <w:rsid w:val="002062F7"/>
    <w:rsid w:val="002159B3"/>
    <w:rsid w:val="00220130"/>
    <w:rsid w:val="00231B05"/>
    <w:rsid w:val="002343DC"/>
    <w:rsid w:val="00240D14"/>
    <w:rsid w:val="00241992"/>
    <w:rsid w:val="002423BD"/>
    <w:rsid w:val="002447A2"/>
    <w:rsid w:val="00250469"/>
    <w:rsid w:val="002560F3"/>
    <w:rsid w:val="002574D5"/>
    <w:rsid w:val="0026276A"/>
    <w:rsid w:val="00283EDB"/>
    <w:rsid w:val="00286A2E"/>
    <w:rsid w:val="00291532"/>
    <w:rsid w:val="00292B02"/>
    <w:rsid w:val="002948E5"/>
    <w:rsid w:val="00295117"/>
    <w:rsid w:val="002A4765"/>
    <w:rsid w:val="002A5021"/>
    <w:rsid w:val="002B3099"/>
    <w:rsid w:val="002B6470"/>
    <w:rsid w:val="002B753E"/>
    <w:rsid w:val="002C1EE8"/>
    <w:rsid w:val="002C247F"/>
    <w:rsid w:val="002C3DEB"/>
    <w:rsid w:val="002C3DF3"/>
    <w:rsid w:val="002D6B2E"/>
    <w:rsid w:val="002D705E"/>
    <w:rsid w:val="002E43DE"/>
    <w:rsid w:val="002E4C47"/>
    <w:rsid w:val="002F43B4"/>
    <w:rsid w:val="003006DC"/>
    <w:rsid w:val="003063F6"/>
    <w:rsid w:val="00312164"/>
    <w:rsid w:val="003160FB"/>
    <w:rsid w:val="00317A95"/>
    <w:rsid w:val="00326F5C"/>
    <w:rsid w:val="00330FC5"/>
    <w:rsid w:val="0033580E"/>
    <w:rsid w:val="00340F12"/>
    <w:rsid w:val="00342E2C"/>
    <w:rsid w:val="00346C02"/>
    <w:rsid w:val="00355EA7"/>
    <w:rsid w:val="0036193E"/>
    <w:rsid w:val="00361A1C"/>
    <w:rsid w:val="003852D7"/>
    <w:rsid w:val="00391915"/>
    <w:rsid w:val="0039195E"/>
    <w:rsid w:val="003934FB"/>
    <w:rsid w:val="00395EEF"/>
    <w:rsid w:val="003975DA"/>
    <w:rsid w:val="003A01DA"/>
    <w:rsid w:val="003A416E"/>
    <w:rsid w:val="003A6198"/>
    <w:rsid w:val="003A6230"/>
    <w:rsid w:val="003B5689"/>
    <w:rsid w:val="003C2792"/>
    <w:rsid w:val="003C6E88"/>
    <w:rsid w:val="003C7BFE"/>
    <w:rsid w:val="003D1384"/>
    <w:rsid w:val="003E01F8"/>
    <w:rsid w:val="003E068F"/>
    <w:rsid w:val="003E2BD4"/>
    <w:rsid w:val="003E59EF"/>
    <w:rsid w:val="003E64E0"/>
    <w:rsid w:val="003F0A0E"/>
    <w:rsid w:val="003F55C2"/>
    <w:rsid w:val="004011FD"/>
    <w:rsid w:val="00421BFE"/>
    <w:rsid w:val="0042605B"/>
    <w:rsid w:val="00430C8D"/>
    <w:rsid w:val="0043136E"/>
    <w:rsid w:val="0044087A"/>
    <w:rsid w:val="00440AC6"/>
    <w:rsid w:val="00440D89"/>
    <w:rsid w:val="00441BED"/>
    <w:rsid w:val="00441E22"/>
    <w:rsid w:val="004437CF"/>
    <w:rsid w:val="00443A97"/>
    <w:rsid w:val="00452235"/>
    <w:rsid w:val="00457512"/>
    <w:rsid w:val="00467EBA"/>
    <w:rsid w:val="00474ADA"/>
    <w:rsid w:val="00480257"/>
    <w:rsid w:val="0048591B"/>
    <w:rsid w:val="00486BE7"/>
    <w:rsid w:val="00491B2C"/>
    <w:rsid w:val="00493D5D"/>
    <w:rsid w:val="004A2584"/>
    <w:rsid w:val="004A5FBE"/>
    <w:rsid w:val="004B14E3"/>
    <w:rsid w:val="004B22C6"/>
    <w:rsid w:val="004B7270"/>
    <w:rsid w:val="004C137A"/>
    <w:rsid w:val="004C3439"/>
    <w:rsid w:val="004C4F07"/>
    <w:rsid w:val="004C53AA"/>
    <w:rsid w:val="004D6AC5"/>
    <w:rsid w:val="004E2584"/>
    <w:rsid w:val="004F0686"/>
    <w:rsid w:val="004F0C7E"/>
    <w:rsid w:val="004F1228"/>
    <w:rsid w:val="004F6D8B"/>
    <w:rsid w:val="004F7E1D"/>
    <w:rsid w:val="00500517"/>
    <w:rsid w:val="00506176"/>
    <w:rsid w:val="00512554"/>
    <w:rsid w:val="005174CD"/>
    <w:rsid w:val="00520F5A"/>
    <w:rsid w:val="00527B23"/>
    <w:rsid w:val="00541838"/>
    <w:rsid w:val="00542A73"/>
    <w:rsid w:val="0054371C"/>
    <w:rsid w:val="005468C1"/>
    <w:rsid w:val="00551342"/>
    <w:rsid w:val="005545DF"/>
    <w:rsid w:val="005554D8"/>
    <w:rsid w:val="005601C5"/>
    <w:rsid w:val="0056038B"/>
    <w:rsid w:val="00564F27"/>
    <w:rsid w:val="00573F51"/>
    <w:rsid w:val="00574798"/>
    <w:rsid w:val="0057746D"/>
    <w:rsid w:val="00581A28"/>
    <w:rsid w:val="00583674"/>
    <w:rsid w:val="0058403A"/>
    <w:rsid w:val="00593F4C"/>
    <w:rsid w:val="005A0A22"/>
    <w:rsid w:val="005A3C6F"/>
    <w:rsid w:val="005A54C0"/>
    <w:rsid w:val="005B6375"/>
    <w:rsid w:val="005B6FE9"/>
    <w:rsid w:val="005C026B"/>
    <w:rsid w:val="005C0A17"/>
    <w:rsid w:val="005C2F9A"/>
    <w:rsid w:val="005C386F"/>
    <w:rsid w:val="005D10E7"/>
    <w:rsid w:val="005D13B7"/>
    <w:rsid w:val="005D2834"/>
    <w:rsid w:val="005D4533"/>
    <w:rsid w:val="005E0678"/>
    <w:rsid w:val="005E2A0F"/>
    <w:rsid w:val="005E2EBC"/>
    <w:rsid w:val="005E4856"/>
    <w:rsid w:val="005E4E1C"/>
    <w:rsid w:val="005F1A65"/>
    <w:rsid w:val="005F3AC8"/>
    <w:rsid w:val="0060656A"/>
    <w:rsid w:val="00607F2E"/>
    <w:rsid w:val="00610F21"/>
    <w:rsid w:val="00617AAF"/>
    <w:rsid w:val="00626541"/>
    <w:rsid w:val="00626925"/>
    <w:rsid w:val="00627FBF"/>
    <w:rsid w:val="0063225E"/>
    <w:rsid w:val="006574C3"/>
    <w:rsid w:val="00663E99"/>
    <w:rsid w:val="0067159D"/>
    <w:rsid w:val="006753FF"/>
    <w:rsid w:val="006768F2"/>
    <w:rsid w:val="006810FB"/>
    <w:rsid w:val="0068229D"/>
    <w:rsid w:val="00683329"/>
    <w:rsid w:val="00686744"/>
    <w:rsid w:val="006876A7"/>
    <w:rsid w:val="0069066F"/>
    <w:rsid w:val="006940C6"/>
    <w:rsid w:val="006957C6"/>
    <w:rsid w:val="006C3C3A"/>
    <w:rsid w:val="006C72EB"/>
    <w:rsid w:val="006C7FF9"/>
    <w:rsid w:val="006D5757"/>
    <w:rsid w:val="006D5B9B"/>
    <w:rsid w:val="006D6369"/>
    <w:rsid w:val="006E1699"/>
    <w:rsid w:val="006F1B64"/>
    <w:rsid w:val="006F562F"/>
    <w:rsid w:val="00707A75"/>
    <w:rsid w:val="0071183A"/>
    <w:rsid w:val="00714985"/>
    <w:rsid w:val="00715193"/>
    <w:rsid w:val="007155A1"/>
    <w:rsid w:val="007165F4"/>
    <w:rsid w:val="007347E6"/>
    <w:rsid w:val="00746D0B"/>
    <w:rsid w:val="00747AD7"/>
    <w:rsid w:val="00752416"/>
    <w:rsid w:val="00754871"/>
    <w:rsid w:val="007625BA"/>
    <w:rsid w:val="00771E3A"/>
    <w:rsid w:val="00773E1C"/>
    <w:rsid w:val="00775276"/>
    <w:rsid w:val="0078310D"/>
    <w:rsid w:val="0078331E"/>
    <w:rsid w:val="007860AC"/>
    <w:rsid w:val="0079081D"/>
    <w:rsid w:val="00790F96"/>
    <w:rsid w:val="00792EB0"/>
    <w:rsid w:val="007A70E9"/>
    <w:rsid w:val="007B1CB2"/>
    <w:rsid w:val="007B3E8C"/>
    <w:rsid w:val="007B4E7E"/>
    <w:rsid w:val="007C2195"/>
    <w:rsid w:val="007C236B"/>
    <w:rsid w:val="007C4468"/>
    <w:rsid w:val="007D28DF"/>
    <w:rsid w:val="007D3C3F"/>
    <w:rsid w:val="007D57BF"/>
    <w:rsid w:val="007D5E84"/>
    <w:rsid w:val="007D7B8E"/>
    <w:rsid w:val="007E0CA5"/>
    <w:rsid w:val="007E1411"/>
    <w:rsid w:val="007E3A39"/>
    <w:rsid w:val="007F1F8F"/>
    <w:rsid w:val="007F5053"/>
    <w:rsid w:val="007F5885"/>
    <w:rsid w:val="007F787C"/>
    <w:rsid w:val="00801238"/>
    <w:rsid w:val="008069CE"/>
    <w:rsid w:val="00810D37"/>
    <w:rsid w:val="008119CE"/>
    <w:rsid w:val="00813044"/>
    <w:rsid w:val="0082047C"/>
    <w:rsid w:val="0082160A"/>
    <w:rsid w:val="00824325"/>
    <w:rsid w:val="00832CC6"/>
    <w:rsid w:val="0083588E"/>
    <w:rsid w:val="008477E3"/>
    <w:rsid w:val="00851622"/>
    <w:rsid w:val="0085279D"/>
    <w:rsid w:val="008537E9"/>
    <w:rsid w:val="00854D56"/>
    <w:rsid w:val="00856930"/>
    <w:rsid w:val="00871C41"/>
    <w:rsid w:val="00875FD1"/>
    <w:rsid w:val="00880E84"/>
    <w:rsid w:val="00881C8F"/>
    <w:rsid w:val="00881FC5"/>
    <w:rsid w:val="008873D8"/>
    <w:rsid w:val="008875A4"/>
    <w:rsid w:val="0088770C"/>
    <w:rsid w:val="0089181E"/>
    <w:rsid w:val="008974DD"/>
    <w:rsid w:val="008A74CB"/>
    <w:rsid w:val="008B03BE"/>
    <w:rsid w:val="008B1D9D"/>
    <w:rsid w:val="008B578F"/>
    <w:rsid w:val="008B7069"/>
    <w:rsid w:val="008C19B6"/>
    <w:rsid w:val="008C34A2"/>
    <w:rsid w:val="008C6B7A"/>
    <w:rsid w:val="008D2CDA"/>
    <w:rsid w:val="008D76EA"/>
    <w:rsid w:val="008E7EE8"/>
    <w:rsid w:val="008F65E4"/>
    <w:rsid w:val="00900742"/>
    <w:rsid w:val="00903528"/>
    <w:rsid w:val="009042E5"/>
    <w:rsid w:val="00904917"/>
    <w:rsid w:val="00912274"/>
    <w:rsid w:val="00914CDC"/>
    <w:rsid w:val="00915539"/>
    <w:rsid w:val="009210CC"/>
    <w:rsid w:val="009228FB"/>
    <w:rsid w:val="0092371A"/>
    <w:rsid w:val="00925122"/>
    <w:rsid w:val="00931EA0"/>
    <w:rsid w:val="009373A4"/>
    <w:rsid w:val="0093760E"/>
    <w:rsid w:val="009420B0"/>
    <w:rsid w:val="009432F7"/>
    <w:rsid w:val="00951353"/>
    <w:rsid w:val="00954199"/>
    <w:rsid w:val="00956837"/>
    <w:rsid w:val="00961887"/>
    <w:rsid w:val="00962896"/>
    <w:rsid w:val="009735E1"/>
    <w:rsid w:val="0097386F"/>
    <w:rsid w:val="00974F0C"/>
    <w:rsid w:val="00980D3F"/>
    <w:rsid w:val="00985781"/>
    <w:rsid w:val="009872C1"/>
    <w:rsid w:val="009A1A29"/>
    <w:rsid w:val="009B602C"/>
    <w:rsid w:val="009C0ABD"/>
    <w:rsid w:val="009C4BCC"/>
    <w:rsid w:val="009C7CDB"/>
    <w:rsid w:val="009D2B2D"/>
    <w:rsid w:val="009D5D1C"/>
    <w:rsid w:val="009D6237"/>
    <w:rsid w:val="009E048D"/>
    <w:rsid w:val="009E5C8A"/>
    <w:rsid w:val="009E798B"/>
    <w:rsid w:val="009E7B8C"/>
    <w:rsid w:val="009F0DD4"/>
    <w:rsid w:val="009F1F5F"/>
    <w:rsid w:val="009F6FC0"/>
    <w:rsid w:val="00A018AF"/>
    <w:rsid w:val="00A10C2D"/>
    <w:rsid w:val="00A1331C"/>
    <w:rsid w:val="00A20C3B"/>
    <w:rsid w:val="00A32673"/>
    <w:rsid w:val="00A334B5"/>
    <w:rsid w:val="00A33930"/>
    <w:rsid w:val="00A365E5"/>
    <w:rsid w:val="00A41119"/>
    <w:rsid w:val="00A42100"/>
    <w:rsid w:val="00A45FDD"/>
    <w:rsid w:val="00A4711D"/>
    <w:rsid w:val="00A4718D"/>
    <w:rsid w:val="00A52BA6"/>
    <w:rsid w:val="00A52CB8"/>
    <w:rsid w:val="00A66558"/>
    <w:rsid w:val="00A72B34"/>
    <w:rsid w:val="00A72D2D"/>
    <w:rsid w:val="00A74CFD"/>
    <w:rsid w:val="00A85230"/>
    <w:rsid w:val="00A85828"/>
    <w:rsid w:val="00A866DD"/>
    <w:rsid w:val="00A94BD7"/>
    <w:rsid w:val="00A9713C"/>
    <w:rsid w:val="00AB06EF"/>
    <w:rsid w:val="00AB4F1F"/>
    <w:rsid w:val="00AC513A"/>
    <w:rsid w:val="00AD318B"/>
    <w:rsid w:val="00AD3A46"/>
    <w:rsid w:val="00AD6F80"/>
    <w:rsid w:val="00AE1124"/>
    <w:rsid w:val="00AE44B0"/>
    <w:rsid w:val="00AE6D75"/>
    <w:rsid w:val="00B01D68"/>
    <w:rsid w:val="00B02C6B"/>
    <w:rsid w:val="00B02D47"/>
    <w:rsid w:val="00B03000"/>
    <w:rsid w:val="00B04A2D"/>
    <w:rsid w:val="00B04CB8"/>
    <w:rsid w:val="00B11A40"/>
    <w:rsid w:val="00B131BD"/>
    <w:rsid w:val="00B135D3"/>
    <w:rsid w:val="00B20F7E"/>
    <w:rsid w:val="00B2185D"/>
    <w:rsid w:val="00B21E14"/>
    <w:rsid w:val="00B2678B"/>
    <w:rsid w:val="00B27216"/>
    <w:rsid w:val="00B27D75"/>
    <w:rsid w:val="00B3334F"/>
    <w:rsid w:val="00B34797"/>
    <w:rsid w:val="00B35FE2"/>
    <w:rsid w:val="00B37135"/>
    <w:rsid w:val="00B37F5E"/>
    <w:rsid w:val="00B438B8"/>
    <w:rsid w:val="00B54FF2"/>
    <w:rsid w:val="00B60965"/>
    <w:rsid w:val="00B6312A"/>
    <w:rsid w:val="00B63938"/>
    <w:rsid w:val="00B65550"/>
    <w:rsid w:val="00B6763C"/>
    <w:rsid w:val="00B67F3B"/>
    <w:rsid w:val="00B74012"/>
    <w:rsid w:val="00B81206"/>
    <w:rsid w:val="00B8299E"/>
    <w:rsid w:val="00B85ECE"/>
    <w:rsid w:val="00B92781"/>
    <w:rsid w:val="00B93DE4"/>
    <w:rsid w:val="00B96955"/>
    <w:rsid w:val="00B96C1E"/>
    <w:rsid w:val="00BA7D7C"/>
    <w:rsid w:val="00BB0C0C"/>
    <w:rsid w:val="00BC04C8"/>
    <w:rsid w:val="00BC3911"/>
    <w:rsid w:val="00BC4FAB"/>
    <w:rsid w:val="00BD087C"/>
    <w:rsid w:val="00BE16B2"/>
    <w:rsid w:val="00BF44D3"/>
    <w:rsid w:val="00BF57D2"/>
    <w:rsid w:val="00BF6268"/>
    <w:rsid w:val="00C00B14"/>
    <w:rsid w:val="00C0637E"/>
    <w:rsid w:val="00C06D5C"/>
    <w:rsid w:val="00C10A27"/>
    <w:rsid w:val="00C10A61"/>
    <w:rsid w:val="00C12C07"/>
    <w:rsid w:val="00C14911"/>
    <w:rsid w:val="00C151B3"/>
    <w:rsid w:val="00C15842"/>
    <w:rsid w:val="00C16F56"/>
    <w:rsid w:val="00C32113"/>
    <w:rsid w:val="00C3443C"/>
    <w:rsid w:val="00C35BCB"/>
    <w:rsid w:val="00C43614"/>
    <w:rsid w:val="00C454B9"/>
    <w:rsid w:val="00C4644B"/>
    <w:rsid w:val="00C46F0A"/>
    <w:rsid w:val="00C470F9"/>
    <w:rsid w:val="00C50BFA"/>
    <w:rsid w:val="00C53581"/>
    <w:rsid w:val="00C606F1"/>
    <w:rsid w:val="00C65C80"/>
    <w:rsid w:val="00C6688B"/>
    <w:rsid w:val="00C752E8"/>
    <w:rsid w:val="00C818DC"/>
    <w:rsid w:val="00C834B2"/>
    <w:rsid w:val="00C84584"/>
    <w:rsid w:val="00C85B53"/>
    <w:rsid w:val="00C85E4C"/>
    <w:rsid w:val="00C93726"/>
    <w:rsid w:val="00C95FD8"/>
    <w:rsid w:val="00CA2AC3"/>
    <w:rsid w:val="00CA3506"/>
    <w:rsid w:val="00CA75BE"/>
    <w:rsid w:val="00CA7F07"/>
    <w:rsid w:val="00CB17B5"/>
    <w:rsid w:val="00CB2AF0"/>
    <w:rsid w:val="00CC02CF"/>
    <w:rsid w:val="00CC14E2"/>
    <w:rsid w:val="00CC6A54"/>
    <w:rsid w:val="00CC7953"/>
    <w:rsid w:val="00CD0516"/>
    <w:rsid w:val="00CD143F"/>
    <w:rsid w:val="00CD30DD"/>
    <w:rsid w:val="00CD4F83"/>
    <w:rsid w:val="00CD5AEE"/>
    <w:rsid w:val="00CE0D00"/>
    <w:rsid w:val="00CE341D"/>
    <w:rsid w:val="00CE6E7B"/>
    <w:rsid w:val="00CF1209"/>
    <w:rsid w:val="00CF2EB2"/>
    <w:rsid w:val="00CF5242"/>
    <w:rsid w:val="00D04A1A"/>
    <w:rsid w:val="00D05A5A"/>
    <w:rsid w:val="00D07BBC"/>
    <w:rsid w:val="00D10F21"/>
    <w:rsid w:val="00D12D11"/>
    <w:rsid w:val="00D1531F"/>
    <w:rsid w:val="00D15F11"/>
    <w:rsid w:val="00D22871"/>
    <w:rsid w:val="00D232E7"/>
    <w:rsid w:val="00D23BA7"/>
    <w:rsid w:val="00D32FA9"/>
    <w:rsid w:val="00D40479"/>
    <w:rsid w:val="00D40706"/>
    <w:rsid w:val="00D4252F"/>
    <w:rsid w:val="00D5726F"/>
    <w:rsid w:val="00D573AF"/>
    <w:rsid w:val="00D57A20"/>
    <w:rsid w:val="00D63137"/>
    <w:rsid w:val="00D7249D"/>
    <w:rsid w:val="00D76EAA"/>
    <w:rsid w:val="00D77EDE"/>
    <w:rsid w:val="00D828C1"/>
    <w:rsid w:val="00D83D28"/>
    <w:rsid w:val="00D84F2F"/>
    <w:rsid w:val="00D93441"/>
    <w:rsid w:val="00D963FA"/>
    <w:rsid w:val="00D967FD"/>
    <w:rsid w:val="00D968DD"/>
    <w:rsid w:val="00D9741E"/>
    <w:rsid w:val="00DA09FE"/>
    <w:rsid w:val="00DA21FE"/>
    <w:rsid w:val="00DB63AC"/>
    <w:rsid w:val="00DB7903"/>
    <w:rsid w:val="00DC2278"/>
    <w:rsid w:val="00DC3BDF"/>
    <w:rsid w:val="00DC7315"/>
    <w:rsid w:val="00DD0075"/>
    <w:rsid w:val="00DD1511"/>
    <w:rsid w:val="00DD3B29"/>
    <w:rsid w:val="00DE78E6"/>
    <w:rsid w:val="00DF4F2D"/>
    <w:rsid w:val="00E02508"/>
    <w:rsid w:val="00E04DD3"/>
    <w:rsid w:val="00E13540"/>
    <w:rsid w:val="00E14758"/>
    <w:rsid w:val="00E14B61"/>
    <w:rsid w:val="00E17E38"/>
    <w:rsid w:val="00E24B51"/>
    <w:rsid w:val="00E2656A"/>
    <w:rsid w:val="00E26BB5"/>
    <w:rsid w:val="00E33402"/>
    <w:rsid w:val="00E3512F"/>
    <w:rsid w:val="00E36C36"/>
    <w:rsid w:val="00E411D8"/>
    <w:rsid w:val="00E44959"/>
    <w:rsid w:val="00E449B1"/>
    <w:rsid w:val="00E56494"/>
    <w:rsid w:val="00E65198"/>
    <w:rsid w:val="00E66967"/>
    <w:rsid w:val="00E70401"/>
    <w:rsid w:val="00E74166"/>
    <w:rsid w:val="00E7487B"/>
    <w:rsid w:val="00E75216"/>
    <w:rsid w:val="00E76E39"/>
    <w:rsid w:val="00E8790D"/>
    <w:rsid w:val="00E90D0F"/>
    <w:rsid w:val="00E92971"/>
    <w:rsid w:val="00E92C48"/>
    <w:rsid w:val="00E94BD1"/>
    <w:rsid w:val="00EA514D"/>
    <w:rsid w:val="00EA5A44"/>
    <w:rsid w:val="00EB2B0D"/>
    <w:rsid w:val="00EB2EAE"/>
    <w:rsid w:val="00EB4054"/>
    <w:rsid w:val="00EB639E"/>
    <w:rsid w:val="00EB75EF"/>
    <w:rsid w:val="00EC17E1"/>
    <w:rsid w:val="00EC18AD"/>
    <w:rsid w:val="00EC1B98"/>
    <w:rsid w:val="00EC1BC2"/>
    <w:rsid w:val="00EC5312"/>
    <w:rsid w:val="00EC5F8F"/>
    <w:rsid w:val="00ED0933"/>
    <w:rsid w:val="00EE7ADB"/>
    <w:rsid w:val="00EF29CF"/>
    <w:rsid w:val="00EF6348"/>
    <w:rsid w:val="00F05ED3"/>
    <w:rsid w:val="00F1393F"/>
    <w:rsid w:val="00F143AC"/>
    <w:rsid w:val="00F27992"/>
    <w:rsid w:val="00F27EE2"/>
    <w:rsid w:val="00F30B5F"/>
    <w:rsid w:val="00F32277"/>
    <w:rsid w:val="00F46558"/>
    <w:rsid w:val="00F47B0C"/>
    <w:rsid w:val="00F60B03"/>
    <w:rsid w:val="00F626C2"/>
    <w:rsid w:val="00F640AE"/>
    <w:rsid w:val="00F83E1A"/>
    <w:rsid w:val="00F853FA"/>
    <w:rsid w:val="00F86339"/>
    <w:rsid w:val="00F87FBF"/>
    <w:rsid w:val="00F909D7"/>
    <w:rsid w:val="00FA0436"/>
    <w:rsid w:val="00FA31BE"/>
    <w:rsid w:val="00FA33D8"/>
    <w:rsid w:val="00FA4484"/>
    <w:rsid w:val="00FA4845"/>
    <w:rsid w:val="00FB0544"/>
    <w:rsid w:val="00FB25C2"/>
    <w:rsid w:val="00FB45B7"/>
    <w:rsid w:val="00FB63E5"/>
    <w:rsid w:val="00FC0549"/>
    <w:rsid w:val="00FC307B"/>
    <w:rsid w:val="00FC5FC5"/>
    <w:rsid w:val="00FD1CA7"/>
    <w:rsid w:val="00FD444A"/>
    <w:rsid w:val="00FD73B8"/>
    <w:rsid w:val="00FE1E71"/>
    <w:rsid w:val="00FF20CE"/>
    <w:rsid w:val="00FF743C"/>
    <w:rsid w:val="01BE236F"/>
    <w:rsid w:val="484503D3"/>
    <w:rsid w:val="73D641E6"/>
    <w:rsid w:val="7C14E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87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58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877"/>
  </w:style>
  <w:style w:type="paragraph" w:styleId="Stopka">
    <w:name w:val="footer"/>
    <w:basedOn w:val="Normalny"/>
    <w:link w:val="StopkaZnak"/>
    <w:uiPriority w:val="99"/>
    <w:unhideWhenUsed/>
    <w:rsid w:val="000E58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877"/>
  </w:style>
  <w:style w:type="paragraph" w:styleId="Tekstdymka">
    <w:name w:val="Balloon Text"/>
    <w:basedOn w:val="Normalny"/>
    <w:link w:val="TekstdymkaZnak"/>
    <w:uiPriority w:val="99"/>
    <w:semiHidden/>
    <w:unhideWhenUsed/>
    <w:rsid w:val="000E58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8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E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58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21FE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Bezodstpw">
    <w:name w:val="No Spacing"/>
    <w:uiPriority w:val="1"/>
    <w:qFormat/>
    <w:rsid w:val="00C3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10C2D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10C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itlefront">
    <w:name w:val="title_front"/>
    <w:basedOn w:val="Normalny"/>
    <w:rsid w:val="00A10C2D"/>
    <w:pPr>
      <w:spacing w:before="240"/>
      <w:ind w:left="1701"/>
      <w:jc w:val="right"/>
    </w:pPr>
    <w:rPr>
      <w:rFonts w:ascii="Optima" w:hAnsi="Optima"/>
      <w:b/>
      <w:sz w:val="28"/>
      <w:szCs w:val="20"/>
      <w:lang w:val="en-GB"/>
    </w:rPr>
  </w:style>
  <w:style w:type="character" w:styleId="Pogrubienie">
    <w:name w:val="Strong"/>
    <w:basedOn w:val="Domylnaczcionkaakapitu"/>
    <w:uiPriority w:val="22"/>
    <w:qFormat/>
    <w:rsid w:val="00113A3A"/>
    <w:rPr>
      <w:b/>
      <w:bCs/>
    </w:rPr>
  </w:style>
  <w:style w:type="paragraph" w:customStyle="1" w:styleId="Default">
    <w:name w:val="Default"/>
    <w:rsid w:val="00951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1B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B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B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B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B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B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58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877"/>
  </w:style>
  <w:style w:type="paragraph" w:styleId="Stopka">
    <w:name w:val="footer"/>
    <w:basedOn w:val="Normalny"/>
    <w:link w:val="StopkaZnak"/>
    <w:uiPriority w:val="99"/>
    <w:unhideWhenUsed/>
    <w:rsid w:val="000E58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877"/>
  </w:style>
  <w:style w:type="paragraph" w:styleId="Tekstdymka">
    <w:name w:val="Balloon Text"/>
    <w:basedOn w:val="Normalny"/>
    <w:link w:val="TekstdymkaZnak"/>
    <w:uiPriority w:val="99"/>
    <w:semiHidden/>
    <w:unhideWhenUsed/>
    <w:rsid w:val="000E58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8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E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58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21FE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Bezodstpw">
    <w:name w:val="No Spacing"/>
    <w:uiPriority w:val="1"/>
    <w:qFormat/>
    <w:rsid w:val="00C3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10C2D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10C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itlefront">
    <w:name w:val="title_front"/>
    <w:basedOn w:val="Normalny"/>
    <w:rsid w:val="00A10C2D"/>
    <w:pPr>
      <w:spacing w:before="240"/>
      <w:ind w:left="1701"/>
      <w:jc w:val="right"/>
    </w:pPr>
    <w:rPr>
      <w:rFonts w:ascii="Optima" w:hAnsi="Optima"/>
      <w:b/>
      <w:sz w:val="28"/>
      <w:szCs w:val="20"/>
      <w:lang w:val="en-GB"/>
    </w:rPr>
  </w:style>
  <w:style w:type="character" w:styleId="Pogrubienie">
    <w:name w:val="Strong"/>
    <w:basedOn w:val="Domylnaczcionkaakapitu"/>
    <w:uiPriority w:val="22"/>
    <w:qFormat/>
    <w:rsid w:val="00113A3A"/>
    <w:rPr>
      <w:b/>
      <w:bCs/>
    </w:rPr>
  </w:style>
  <w:style w:type="paragraph" w:customStyle="1" w:styleId="Default">
    <w:name w:val="Default"/>
    <w:rsid w:val="00951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1B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B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B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B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B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B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1589</Words>
  <Characters>9534</Characters>
  <Application>Microsoft Office Word</Application>
  <DocSecurity>0</DocSecurity>
  <Lines>79</Lines>
  <Paragraphs>22</Paragraphs>
  <ScaleCrop>false</ScaleCrop>
  <Company>Unknown</Company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admin@walbrzych2000.pl</dc:creator>
  <cp:lastModifiedBy>Adrian Kowalik</cp:lastModifiedBy>
  <cp:revision>17</cp:revision>
  <cp:lastPrinted>2017-01-16T13:55:00Z</cp:lastPrinted>
  <dcterms:created xsi:type="dcterms:W3CDTF">2017-01-16T13:48:00Z</dcterms:created>
  <dcterms:modified xsi:type="dcterms:W3CDTF">2017-04-27T08:08:00Z</dcterms:modified>
</cp:coreProperties>
</file>